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62C" w:rsidRPr="00986A52" w:rsidRDefault="00B95A0E" w:rsidP="00C1362C">
      <w:pPr>
        <w:pStyle w:val="Kop1zondernummering"/>
        <w:spacing w:after="0"/>
      </w:pPr>
      <w:bookmarkStart w:id="0" w:name="_GoBack"/>
      <w:bookmarkEnd w:id="0"/>
      <w:r>
        <w:t xml:space="preserve">Ghana WASH Window- FDW </w:t>
      </w:r>
      <w:r w:rsidR="000F155C">
        <w:t>(</w:t>
      </w:r>
      <w:r>
        <w:t>GWW-</w:t>
      </w:r>
      <w:r w:rsidR="000F155C">
        <w:t>FDW)</w:t>
      </w:r>
      <w:r w:rsidR="0087511D">
        <w:t xml:space="preserve"> </w:t>
      </w:r>
    </w:p>
    <w:p w:rsidR="002822F2" w:rsidRPr="00986A52" w:rsidRDefault="00194689" w:rsidP="00DA41A6">
      <w:pPr>
        <w:pStyle w:val="Kop1zondernummering"/>
        <w:sectPr w:rsidR="002822F2" w:rsidRPr="00986A52" w:rsidSect="002822F2">
          <w:headerReference w:type="default" r:id="rId9"/>
          <w:footerReference w:type="default" r:id="rId10"/>
          <w:footnotePr>
            <w:numRestart w:val="eachSect"/>
          </w:footnotePr>
          <w:pgSz w:w="11906" w:h="16838"/>
          <w:pgMar w:top="2552" w:right="1701" w:bottom="1418" w:left="1701" w:header="709" w:footer="709" w:gutter="0"/>
          <w:pgNumType w:start="1"/>
          <w:cols w:space="708"/>
          <w:docGrid w:linePitch="245"/>
        </w:sectPr>
      </w:pPr>
      <w:r w:rsidRPr="00986A52">
        <w:t>Annex 3a</w:t>
      </w:r>
      <w:r w:rsidR="004522FA" w:rsidRPr="00986A52">
        <w:t>-1</w:t>
      </w:r>
      <w:r w:rsidRPr="00986A52">
        <w:t>:</w:t>
      </w:r>
      <w:r w:rsidRPr="00986A52">
        <w:tab/>
      </w:r>
      <w:r w:rsidR="0022724C" w:rsidRPr="00986A52">
        <w:t xml:space="preserve"> </w:t>
      </w:r>
      <w:r w:rsidRPr="00986A52">
        <w:t>MODEL PROGRESS REPORT RESULT 1</w:t>
      </w:r>
      <w:r w:rsidRPr="00986A52">
        <w:br/>
      </w:r>
    </w:p>
    <w:p w:rsidR="004B2EC2" w:rsidRPr="00986A52" w:rsidRDefault="004B2EC2" w:rsidP="00DA41A6">
      <w:pPr>
        <w:pStyle w:val="Kop1zondernummering"/>
        <w:sectPr w:rsidR="004B2EC2" w:rsidRPr="00986A52" w:rsidSect="002822F2">
          <w:headerReference w:type="default" r:id="rId11"/>
          <w:footnotePr>
            <w:numRestart w:val="eachSect"/>
          </w:footnotePr>
          <w:type w:val="continuous"/>
          <w:pgSz w:w="11906" w:h="16838"/>
          <w:pgMar w:top="11" w:right="1701" w:bottom="1418" w:left="1701" w:header="709" w:footer="709" w:gutter="0"/>
          <w:pgNumType w:start="1"/>
          <w:cols w:space="708"/>
          <w:docGrid w:linePitch="245"/>
        </w:sectPr>
      </w:pPr>
    </w:p>
    <w:tbl>
      <w:tblPr>
        <w:tblW w:w="8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1E0" w:firstRow="1" w:lastRow="1" w:firstColumn="1" w:lastColumn="1" w:noHBand="0" w:noVBand="0"/>
      </w:tblPr>
      <w:tblGrid>
        <w:gridCol w:w="4054"/>
        <w:gridCol w:w="4650"/>
      </w:tblGrid>
      <w:tr w:rsidR="00062B72" w:rsidRPr="00986A52" w:rsidTr="006F3F8A">
        <w:trPr>
          <w:trHeight w:hRule="exact" w:val="340"/>
        </w:trPr>
        <w:tc>
          <w:tcPr>
            <w:tcW w:w="4054" w:type="dxa"/>
            <w:shd w:val="clear" w:color="auto" w:fill="auto"/>
            <w:tcMar>
              <w:top w:w="57" w:type="dxa"/>
              <w:left w:w="57" w:type="dxa"/>
              <w:bottom w:w="57" w:type="dxa"/>
              <w:right w:w="57" w:type="dxa"/>
            </w:tcMar>
          </w:tcPr>
          <w:p w:rsidR="00062B72" w:rsidRPr="00986A52" w:rsidRDefault="00E73CF8" w:rsidP="00004809">
            <w:pPr>
              <w:rPr>
                <w:b/>
              </w:rPr>
            </w:pPr>
            <w:r>
              <w:rPr>
                <w:b/>
              </w:rPr>
              <w:lastRenderedPageBreak/>
              <w:t>FDW</w:t>
            </w:r>
            <w:r w:rsidR="00573B60" w:rsidRPr="00986A52">
              <w:rPr>
                <w:b/>
              </w:rPr>
              <w:t xml:space="preserve"> p</w:t>
            </w:r>
            <w:r w:rsidR="00062B72" w:rsidRPr="00986A52">
              <w:rPr>
                <w:b/>
              </w:rPr>
              <w:t>roject number:</w:t>
            </w:r>
          </w:p>
        </w:tc>
        <w:tc>
          <w:tcPr>
            <w:tcW w:w="4650" w:type="dxa"/>
            <w:shd w:val="clear" w:color="auto" w:fill="auto"/>
            <w:tcMar>
              <w:top w:w="57" w:type="dxa"/>
              <w:left w:w="57" w:type="dxa"/>
              <w:bottom w:w="57" w:type="dxa"/>
              <w:right w:w="57" w:type="dxa"/>
            </w:tcMar>
          </w:tcPr>
          <w:p w:rsidR="00062B72" w:rsidRPr="00986A52" w:rsidRDefault="00E64141" w:rsidP="000F155C">
            <w:r>
              <w:t>GWW…</w:t>
            </w:r>
            <w:r w:rsidR="00573B60" w:rsidRPr="00986A52">
              <w:t>……</w:t>
            </w:r>
          </w:p>
        </w:tc>
      </w:tr>
      <w:tr w:rsidR="00062B72" w:rsidRPr="00986A52" w:rsidTr="006F3F8A">
        <w:trPr>
          <w:trHeight w:hRule="exact" w:val="340"/>
        </w:trPr>
        <w:tc>
          <w:tcPr>
            <w:tcW w:w="4054" w:type="dxa"/>
            <w:shd w:val="clear" w:color="auto" w:fill="auto"/>
            <w:tcMar>
              <w:top w:w="57" w:type="dxa"/>
              <w:left w:w="57" w:type="dxa"/>
              <w:bottom w:w="57" w:type="dxa"/>
              <w:right w:w="57" w:type="dxa"/>
            </w:tcMar>
          </w:tcPr>
          <w:p w:rsidR="00062B72" w:rsidRPr="00986A52" w:rsidRDefault="00236712" w:rsidP="00004809">
            <w:pPr>
              <w:rPr>
                <w:b/>
              </w:rPr>
            </w:pPr>
            <w:r w:rsidRPr="00986A52">
              <w:rPr>
                <w:b/>
              </w:rPr>
              <w:t>Title of the project:</w:t>
            </w:r>
          </w:p>
        </w:tc>
        <w:tc>
          <w:tcPr>
            <w:tcW w:w="4650" w:type="dxa"/>
            <w:shd w:val="clear" w:color="auto" w:fill="auto"/>
            <w:tcMar>
              <w:top w:w="57" w:type="dxa"/>
              <w:left w:w="57" w:type="dxa"/>
              <w:bottom w:w="57" w:type="dxa"/>
              <w:right w:w="57" w:type="dxa"/>
            </w:tcMar>
          </w:tcPr>
          <w:p w:rsidR="00062B72" w:rsidRPr="00986A52" w:rsidRDefault="00236712" w:rsidP="00004809">
            <w:r w:rsidRPr="00986A52">
              <w:t>……….</w:t>
            </w:r>
          </w:p>
        </w:tc>
      </w:tr>
      <w:tr w:rsidR="00236712" w:rsidRPr="00986A52" w:rsidTr="006F3F8A">
        <w:trPr>
          <w:trHeight w:hRule="exact" w:val="340"/>
        </w:trPr>
        <w:tc>
          <w:tcPr>
            <w:tcW w:w="4054" w:type="dxa"/>
            <w:shd w:val="clear" w:color="auto" w:fill="auto"/>
            <w:tcMar>
              <w:top w:w="57" w:type="dxa"/>
              <w:left w:w="57" w:type="dxa"/>
              <w:bottom w:w="57" w:type="dxa"/>
              <w:right w:w="57" w:type="dxa"/>
            </w:tcMar>
          </w:tcPr>
          <w:p w:rsidR="00236712" w:rsidRPr="00986A52" w:rsidRDefault="00236712" w:rsidP="00004809">
            <w:pPr>
              <w:rPr>
                <w:b/>
              </w:rPr>
            </w:pPr>
            <w:r w:rsidRPr="00986A52">
              <w:rPr>
                <w:b/>
              </w:rPr>
              <w:t>Name applicant:</w:t>
            </w:r>
          </w:p>
        </w:tc>
        <w:tc>
          <w:tcPr>
            <w:tcW w:w="4650" w:type="dxa"/>
            <w:shd w:val="clear" w:color="auto" w:fill="auto"/>
            <w:tcMar>
              <w:top w:w="57" w:type="dxa"/>
              <w:left w:w="57" w:type="dxa"/>
              <w:bottom w:w="57" w:type="dxa"/>
              <w:right w:w="57" w:type="dxa"/>
            </w:tcMar>
          </w:tcPr>
          <w:p w:rsidR="00236712" w:rsidRPr="00986A52" w:rsidRDefault="00236712" w:rsidP="00004809">
            <w:r w:rsidRPr="00986A52">
              <w:t>……….</w:t>
            </w:r>
          </w:p>
        </w:tc>
      </w:tr>
      <w:tr w:rsidR="00AF0EBE" w:rsidRPr="00986A52" w:rsidTr="006F3F8A">
        <w:trPr>
          <w:trHeight w:hRule="exact" w:val="340"/>
        </w:trPr>
        <w:tc>
          <w:tcPr>
            <w:tcW w:w="4054" w:type="dxa"/>
            <w:shd w:val="clear" w:color="auto" w:fill="auto"/>
            <w:tcMar>
              <w:top w:w="57" w:type="dxa"/>
              <w:left w:w="57" w:type="dxa"/>
              <w:bottom w:w="57" w:type="dxa"/>
              <w:right w:w="57" w:type="dxa"/>
            </w:tcMar>
          </w:tcPr>
          <w:p w:rsidR="00AF0EBE" w:rsidRPr="00986A52" w:rsidRDefault="00AF0EBE" w:rsidP="00004809">
            <w:r w:rsidRPr="00986A52">
              <w:rPr>
                <w:b/>
              </w:rPr>
              <w:t>Reporting period</w:t>
            </w:r>
          </w:p>
        </w:tc>
        <w:tc>
          <w:tcPr>
            <w:tcW w:w="4650" w:type="dxa"/>
            <w:shd w:val="clear" w:color="auto" w:fill="auto"/>
            <w:tcMar>
              <w:top w:w="57" w:type="dxa"/>
              <w:left w:w="57" w:type="dxa"/>
              <w:bottom w:w="57" w:type="dxa"/>
              <w:right w:w="57" w:type="dxa"/>
            </w:tcMar>
          </w:tcPr>
          <w:p w:rsidR="00AF0EBE" w:rsidRPr="00986A52" w:rsidRDefault="00AF0EBE" w:rsidP="00004809">
            <w:r w:rsidRPr="00986A52">
              <w:t xml:space="preserve">………. </w:t>
            </w:r>
            <w:r w:rsidRPr="00986A52">
              <w:sym w:font="Symbol" w:char="F02D"/>
            </w:r>
            <w:r w:rsidRPr="00986A52">
              <w:t xml:space="preserve"> ……….</w:t>
            </w:r>
          </w:p>
        </w:tc>
      </w:tr>
      <w:tr w:rsidR="00AF0EBE" w:rsidRPr="00986A52" w:rsidTr="006F3F8A">
        <w:trPr>
          <w:trHeight w:hRule="exact" w:val="340"/>
        </w:trPr>
        <w:tc>
          <w:tcPr>
            <w:tcW w:w="4054" w:type="dxa"/>
            <w:shd w:val="clear" w:color="auto" w:fill="auto"/>
            <w:tcMar>
              <w:top w:w="57" w:type="dxa"/>
              <w:left w:w="57" w:type="dxa"/>
              <w:bottom w:w="57" w:type="dxa"/>
              <w:right w:w="57" w:type="dxa"/>
            </w:tcMar>
          </w:tcPr>
          <w:p w:rsidR="00AF0EBE" w:rsidRPr="00986A52" w:rsidRDefault="00AF0EBE" w:rsidP="00004809">
            <w:pPr>
              <w:rPr>
                <w:b/>
              </w:rPr>
            </w:pPr>
            <w:r w:rsidRPr="00986A52">
              <w:rPr>
                <w:b/>
              </w:rPr>
              <w:t>Filing date progress report</w:t>
            </w:r>
          </w:p>
        </w:tc>
        <w:tc>
          <w:tcPr>
            <w:tcW w:w="4650" w:type="dxa"/>
            <w:shd w:val="clear" w:color="auto" w:fill="auto"/>
            <w:tcMar>
              <w:top w:w="57" w:type="dxa"/>
              <w:left w:w="57" w:type="dxa"/>
              <w:bottom w:w="57" w:type="dxa"/>
              <w:right w:w="57" w:type="dxa"/>
            </w:tcMar>
          </w:tcPr>
          <w:p w:rsidR="00AF0EBE" w:rsidRPr="00986A52" w:rsidRDefault="00AF0EBE" w:rsidP="00004809">
            <w:r w:rsidRPr="00986A52">
              <w:t>……….</w:t>
            </w:r>
          </w:p>
        </w:tc>
      </w:tr>
    </w:tbl>
    <w:p w:rsidR="0012274F" w:rsidRPr="00986A52" w:rsidRDefault="0012274F" w:rsidP="00004809"/>
    <w:p w:rsidR="0012274F" w:rsidRPr="00F45169" w:rsidRDefault="0012274F" w:rsidP="00F25C6F">
      <w:pPr>
        <w:pStyle w:val="Toelichting"/>
        <w:numPr>
          <w:ilvl w:val="0"/>
          <w:numId w:val="0"/>
        </w:numPr>
        <w:ind w:left="284" w:hanging="284"/>
        <w:rPr>
          <w:b/>
        </w:rPr>
      </w:pPr>
      <w:r w:rsidRPr="00F45169">
        <w:rPr>
          <w:b/>
        </w:rPr>
        <w:t>Instructions:</w:t>
      </w:r>
    </w:p>
    <w:p w:rsidR="0012274F" w:rsidRPr="00F45169" w:rsidRDefault="00202794" w:rsidP="00F25C6F">
      <w:pPr>
        <w:pStyle w:val="Toelichting"/>
        <w:rPr>
          <w:b/>
        </w:rPr>
      </w:pPr>
      <w:r w:rsidRPr="00F45169">
        <w:rPr>
          <w:b/>
        </w:rPr>
        <w:t xml:space="preserve">This </w:t>
      </w:r>
      <w:r w:rsidR="00F45169">
        <w:rPr>
          <w:b/>
        </w:rPr>
        <w:t xml:space="preserve">Progress Report </w:t>
      </w:r>
      <w:r w:rsidRPr="00F45169">
        <w:rPr>
          <w:b/>
        </w:rPr>
        <w:t xml:space="preserve"> presents a </w:t>
      </w:r>
      <w:r w:rsidR="0012274F" w:rsidRPr="00F45169">
        <w:rPr>
          <w:b/>
        </w:rPr>
        <w:t xml:space="preserve">summary of the progress </w:t>
      </w:r>
      <w:r w:rsidR="00AA2E42" w:rsidRPr="00F45169">
        <w:rPr>
          <w:b/>
        </w:rPr>
        <w:t xml:space="preserve">on </w:t>
      </w:r>
      <w:r w:rsidR="00776574" w:rsidRPr="00F45169">
        <w:rPr>
          <w:b/>
        </w:rPr>
        <w:t xml:space="preserve">Result 1 of </w:t>
      </w:r>
      <w:r w:rsidR="0012274F" w:rsidRPr="00F45169">
        <w:rPr>
          <w:b/>
        </w:rPr>
        <w:t>the project</w:t>
      </w:r>
      <w:r w:rsidRPr="00F45169">
        <w:rPr>
          <w:b/>
        </w:rPr>
        <w:t xml:space="preserve"> as defined in</w:t>
      </w:r>
      <w:r w:rsidR="00390A74" w:rsidRPr="00F45169">
        <w:rPr>
          <w:b/>
        </w:rPr>
        <w:t xml:space="preserve"> Annex 1 of the </w:t>
      </w:r>
      <w:r w:rsidR="003271FF" w:rsidRPr="00F45169">
        <w:rPr>
          <w:b/>
        </w:rPr>
        <w:t>Subsidy Ordinance</w:t>
      </w:r>
      <w:r w:rsidR="004A6021" w:rsidRPr="00F45169">
        <w:rPr>
          <w:b/>
        </w:rPr>
        <w:t xml:space="preserve"> (‘</w:t>
      </w:r>
      <w:r w:rsidR="00F45169" w:rsidRPr="00F45169">
        <w:rPr>
          <w:b/>
          <w:lang w:val="nl-NL"/>
        </w:rPr>
        <w:t>B</w:t>
      </w:r>
      <w:r w:rsidR="004A6021" w:rsidRPr="00F45169">
        <w:rPr>
          <w:b/>
          <w:lang w:val="nl-NL"/>
        </w:rPr>
        <w:t>eschikking</w:t>
      </w:r>
      <w:r w:rsidR="004A6021" w:rsidRPr="00F45169">
        <w:rPr>
          <w:b/>
        </w:rPr>
        <w:t>’)</w:t>
      </w:r>
      <w:r w:rsidR="00390A74" w:rsidRPr="00F45169">
        <w:rPr>
          <w:b/>
        </w:rPr>
        <w:t>.</w:t>
      </w:r>
    </w:p>
    <w:p w:rsidR="0012274F" w:rsidRPr="00F45169" w:rsidRDefault="00202794" w:rsidP="00F25C6F">
      <w:pPr>
        <w:pStyle w:val="Toelichting"/>
        <w:rPr>
          <w:b/>
        </w:rPr>
      </w:pPr>
      <w:r w:rsidRPr="00F45169">
        <w:rPr>
          <w:b/>
        </w:rPr>
        <w:t xml:space="preserve">This </w:t>
      </w:r>
      <w:r w:rsidR="00F45169">
        <w:rPr>
          <w:b/>
        </w:rPr>
        <w:t xml:space="preserve">Progress Report and accompanying </w:t>
      </w:r>
      <w:r w:rsidR="0012274F" w:rsidRPr="00F45169">
        <w:rPr>
          <w:b/>
        </w:rPr>
        <w:t>documents</w:t>
      </w:r>
      <w:r w:rsidR="00F45169">
        <w:rPr>
          <w:b/>
        </w:rPr>
        <w:t>(Means of Verification)</w:t>
      </w:r>
      <w:r w:rsidR="0012274F" w:rsidRPr="00F45169">
        <w:rPr>
          <w:b/>
        </w:rPr>
        <w:t xml:space="preserve"> must be</w:t>
      </w:r>
      <w:r w:rsidR="00F45169" w:rsidRPr="00F45169">
        <w:rPr>
          <w:b/>
        </w:rPr>
        <w:t xml:space="preserve"> written</w:t>
      </w:r>
      <w:r w:rsidR="0012274F" w:rsidRPr="00F45169">
        <w:rPr>
          <w:b/>
        </w:rPr>
        <w:t xml:space="preserve"> in English.</w:t>
      </w:r>
    </w:p>
    <w:p w:rsidR="00F45169" w:rsidRDefault="0012274F" w:rsidP="00F25C6F">
      <w:pPr>
        <w:pStyle w:val="Toelichting"/>
        <w:rPr>
          <w:b/>
        </w:rPr>
      </w:pPr>
      <w:r w:rsidRPr="00F45169">
        <w:rPr>
          <w:b/>
        </w:rPr>
        <w:t xml:space="preserve">Send </w:t>
      </w:r>
      <w:r w:rsidR="00776574" w:rsidRPr="00F45169">
        <w:rPr>
          <w:b/>
        </w:rPr>
        <w:t xml:space="preserve">one </w:t>
      </w:r>
      <w:r w:rsidR="00FF5C77" w:rsidRPr="00F45169">
        <w:rPr>
          <w:b/>
        </w:rPr>
        <w:t>(</w:t>
      </w:r>
      <w:r w:rsidR="00776574" w:rsidRPr="00F45169">
        <w:rPr>
          <w:b/>
        </w:rPr>
        <w:t>1</w:t>
      </w:r>
      <w:r w:rsidR="00FF5C77" w:rsidRPr="00F45169">
        <w:rPr>
          <w:b/>
        </w:rPr>
        <w:t xml:space="preserve">) </w:t>
      </w:r>
      <w:r w:rsidR="00F45169" w:rsidRPr="00F45169">
        <w:rPr>
          <w:b/>
        </w:rPr>
        <w:t xml:space="preserve">digital </w:t>
      </w:r>
      <w:r w:rsidRPr="00F45169">
        <w:rPr>
          <w:b/>
        </w:rPr>
        <w:t>copy by e-mail to the</w:t>
      </w:r>
      <w:r w:rsidR="00057C31" w:rsidRPr="00F45169">
        <w:rPr>
          <w:b/>
        </w:rPr>
        <w:t xml:space="preserve"> </w:t>
      </w:r>
      <w:r w:rsidR="00032631" w:rsidRPr="00F45169">
        <w:rPr>
          <w:b/>
        </w:rPr>
        <w:t>PPP project officer</w:t>
      </w:r>
      <w:r w:rsidR="000B1747" w:rsidRPr="00F45169">
        <w:rPr>
          <w:b/>
        </w:rPr>
        <w:t>.</w:t>
      </w:r>
      <w:r w:rsidR="00F45169" w:rsidRPr="00F45169">
        <w:t xml:space="preserve"> </w:t>
      </w:r>
      <w:r w:rsidR="00F45169" w:rsidRPr="00F45169">
        <w:rPr>
          <w:b/>
        </w:rPr>
        <w:t>A</w:t>
      </w:r>
      <w:r w:rsidR="00F45169">
        <w:t xml:space="preserve"> </w:t>
      </w:r>
      <w:r w:rsidR="00F45169" w:rsidRPr="00F45169">
        <w:rPr>
          <w:b/>
        </w:rPr>
        <w:t>hard copy sent by postal mail to Netherlands Enterprise Agency (hereafter: RVO.nl) is preferred, but not obligatory</w:t>
      </w:r>
      <w:r w:rsidR="00F45169">
        <w:rPr>
          <w:b/>
        </w:rPr>
        <w:t>.</w:t>
      </w:r>
    </w:p>
    <w:p w:rsidR="0012274F" w:rsidRPr="00F45169" w:rsidRDefault="00C96787" w:rsidP="00F25C6F">
      <w:pPr>
        <w:pStyle w:val="Toelichting"/>
        <w:rPr>
          <w:b/>
        </w:rPr>
      </w:pPr>
      <w:r w:rsidRPr="00F45169">
        <w:rPr>
          <w:b/>
        </w:rPr>
        <w:t>RVO.nl</w:t>
      </w:r>
      <w:r w:rsidR="00032631" w:rsidRPr="00F45169">
        <w:rPr>
          <w:b/>
        </w:rPr>
        <w:t xml:space="preserve"> </w:t>
      </w:r>
      <w:r w:rsidR="0012274F" w:rsidRPr="00F45169">
        <w:rPr>
          <w:b/>
        </w:rPr>
        <w:t xml:space="preserve">should receive </w:t>
      </w:r>
      <w:r w:rsidR="00776574" w:rsidRPr="00F45169">
        <w:rPr>
          <w:b/>
        </w:rPr>
        <w:t xml:space="preserve">the </w:t>
      </w:r>
      <w:r w:rsidR="00FF5C77" w:rsidRPr="00F45169">
        <w:rPr>
          <w:b/>
        </w:rPr>
        <w:t>P</w:t>
      </w:r>
      <w:r w:rsidR="0012274F" w:rsidRPr="00F45169">
        <w:rPr>
          <w:b/>
        </w:rPr>
        <w:t xml:space="preserve">rogress </w:t>
      </w:r>
      <w:r w:rsidR="00FF5C77" w:rsidRPr="00F45169">
        <w:rPr>
          <w:b/>
        </w:rPr>
        <w:t>R</w:t>
      </w:r>
      <w:r w:rsidR="0012274F" w:rsidRPr="00F45169">
        <w:rPr>
          <w:b/>
        </w:rPr>
        <w:t>eport</w:t>
      </w:r>
      <w:r w:rsidR="00776574" w:rsidRPr="00F45169">
        <w:rPr>
          <w:b/>
        </w:rPr>
        <w:t xml:space="preserve"> </w:t>
      </w:r>
      <w:r w:rsidR="00AA2E42" w:rsidRPr="00F45169">
        <w:rPr>
          <w:b/>
        </w:rPr>
        <w:t xml:space="preserve">on </w:t>
      </w:r>
      <w:r w:rsidR="00776574" w:rsidRPr="00F45169">
        <w:rPr>
          <w:b/>
        </w:rPr>
        <w:t>Result 1</w:t>
      </w:r>
      <w:r w:rsidR="0012274F" w:rsidRPr="00F45169">
        <w:rPr>
          <w:b/>
        </w:rPr>
        <w:t xml:space="preserve"> </w:t>
      </w:r>
      <w:r w:rsidR="005F7D7E" w:rsidRPr="00F45169">
        <w:rPr>
          <w:b/>
        </w:rPr>
        <w:t xml:space="preserve">according to the date included in the </w:t>
      </w:r>
      <w:r w:rsidR="003271FF" w:rsidRPr="00F45169">
        <w:rPr>
          <w:b/>
        </w:rPr>
        <w:t>Subsidy Ordinance</w:t>
      </w:r>
      <w:r w:rsidR="005F7D7E" w:rsidRPr="00F45169">
        <w:rPr>
          <w:b/>
        </w:rPr>
        <w:t>.</w:t>
      </w:r>
    </w:p>
    <w:p w:rsidR="0012274F" w:rsidRPr="00F45169" w:rsidRDefault="0012274F" w:rsidP="00F25C6F">
      <w:pPr>
        <w:pStyle w:val="Toelichting"/>
        <w:rPr>
          <w:b/>
        </w:rPr>
      </w:pPr>
      <w:r w:rsidRPr="00F45169">
        <w:rPr>
          <w:b/>
        </w:rPr>
        <w:t xml:space="preserve">The </w:t>
      </w:r>
      <w:r w:rsidR="00FF5C77" w:rsidRPr="00F45169">
        <w:rPr>
          <w:b/>
        </w:rPr>
        <w:t>P</w:t>
      </w:r>
      <w:r w:rsidRPr="00F45169">
        <w:rPr>
          <w:b/>
        </w:rPr>
        <w:t xml:space="preserve">rogress </w:t>
      </w:r>
      <w:r w:rsidR="00FF5C77" w:rsidRPr="00F45169">
        <w:rPr>
          <w:b/>
        </w:rPr>
        <w:t>R</w:t>
      </w:r>
      <w:r w:rsidRPr="00F45169">
        <w:rPr>
          <w:b/>
        </w:rPr>
        <w:t xml:space="preserve">eport </w:t>
      </w:r>
      <w:r w:rsidR="00AA2E42" w:rsidRPr="00F45169">
        <w:rPr>
          <w:b/>
        </w:rPr>
        <w:t xml:space="preserve">on </w:t>
      </w:r>
      <w:r w:rsidR="00776574" w:rsidRPr="00F45169">
        <w:rPr>
          <w:b/>
        </w:rPr>
        <w:t xml:space="preserve">Result 1 </w:t>
      </w:r>
      <w:r w:rsidRPr="00F45169">
        <w:rPr>
          <w:b/>
        </w:rPr>
        <w:t xml:space="preserve">should be </w:t>
      </w:r>
      <w:r w:rsidR="00F45169">
        <w:rPr>
          <w:b/>
        </w:rPr>
        <w:t xml:space="preserve">dated and </w:t>
      </w:r>
      <w:r w:rsidRPr="00F45169">
        <w:rPr>
          <w:b/>
        </w:rPr>
        <w:t xml:space="preserve">signed by </w:t>
      </w:r>
      <w:r w:rsidR="004B1DF1" w:rsidRPr="00F45169">
        <w:rPr>
          <w:b/>
        </w:rPr>
        <w:t>the Applicant</w:t>
      </w:r>
      <w:r w:rsidR="00AA2E42" w:rsidRPr="00F45169">
        <w:rPr>
          <w:b/>
        </w:rPr>
        <w:t>.</w:t>
      </w:r>
    </w:p>
    <w:p w:rsidR="00B668D5" w:rsidRPr="00F45169" w:rsidRDefault="00B668D5" w:rsidP="00F25C6F">
      <w:pPr>
        <w:pStyle w:val="Toelichting"/>
        <w:rPr>
          <w:b/>
        </w:rPr>
      </w:pPr>
      <w:r w:rsidRPr="00F45169">
        <w:rPr>
          <w:b/>
        </w:rPr>
        <w:t>Blue text can be deleted</w:t>
      </w:r>
      <w:r w:rsidR="00C96787" w:rsidRPr="00F45169">
        <w:rPr>
          <w:b/>
        </w:rPr>
        <w:t xml:space="preserve"> from this format.</w:t>
      </w:r>
    </w:p>
    <w:p w:rsidR="00004809" w:rsidRPr="00986A52" w:rsidRDefault="00004809" w:rsidP="00004809"/>
    <w:p w:rsidR="005C18CE" w:rsidRPr="00986A52" w:rsidRDefault="009B2F67" w:rsidP="009B2F67">
      <w:pPr>
        <w:pStyle w:val="Kop2"/>
      </w:pPr>
      <w:r w:rsidRPr="00986A52">
        <w:t>A. General</w:t>
      </w:r>
    </w:p>
    <w:p w:rsidR="004D603C" w:rsidRPr="00986A52" w:rsidRDefault="009B2F67" w:rsidP="009B2F67">
      <w:pPr>
        <w:pStyle w:val="Kop3"/>
      </w:pPr>
      <w:r w:rsidRPr="00986A52">
        <w:t>Contact information</w:t>
      </w:r>
    </w:p>
    <w:p w:rsidR="009B2F67" w:rsidRPr="005C7F36" w:rsidRDefault="009B2F67" w:rsidP="000E007A">
      <w:pPr>
        <w:numPr>
          <w:ilvl w:val="0"/>
          <w:numId w:val="5"/>
        </w:numPr>
        <w:rPr>
          <w:rStyle w:val="ToelichtingChar"/>
        </w:rPr>
      </w:pPr>
      <w:r w:rsidRPr="00986A52">
        <w:rPr>
          <w:iCs/>
        </w:rPr>
        <w:t xml:space="preserve">Were there changes in contact information </w:t>
      </w:r>
      <w:r w:rsidR="00AA2E42" w:rsidRPr="00986A52">
        <w:rPr>
          <w:iCs/>
        </w:rPr>
        <w:t>of</w:t>
      </w:r>
      <w:r w:rsidRPr="00986A52">
        <w:rPr>
          <w:iCs/>
        </w:rPr>
        <w:t xml:space="preserve"> the applicant or project partners during the reporting period?</w:t>
      </w:r>
      <w:r w:rsidR="00C32164" w:rsidRPr="00986A52">
        <w:rPr>
          <w:iCs/>
        </w:rPr>
        <w:t xml:space="preserve"> </w:t>
      </w:r>
      <w:r w:rsidR="008108EC" w:rsidRPr="00986A52">
        <w:rPr>
          <w:iCs/>
        </w:rPr>
        <w:fldChar w:fldCharType="begin">
          <w:ffData>
            <w:name w:val=""/>
            <w:enabled/>
            <w:calcOnExit w:val="0"/>
            <w:checkBox>
              <w:sizeAuto/>
              <w:default w:val="0"/>
            </w:checkBox>
          </w:ffData>
        </w:fldChar>
      </w:r>
      <w:r w:rsidR="008108EC" w:rsidRPr="00986A52">
        <w:rPr>
          <w:iCs/>
        </w:rPr>
        <w:instrText xml:space="preserve"> FORMCHECKBOX </w:instrText>
      </w:r>
      <w:r w:rsidR="0034227E">
        <w:rPr>
          <w:iCs/>
        </w:rPr>
      </w:r>
      <w:r w:rsidR="0034227E">
        <w:rPr>
          <w:iCs/>
        </w:rPr>
        <w:fldChar w:fldCharType="separate"/>
      </w:r>
      <w:r w:rsidR="008108EC" w:rsidRPr="00986A52">
        <w:rPr>
          <w:iCs/>
        </w:rPr>
        <w:fldChar w:fldCharType="end"/>
      </w:r>
      <w:r w:rsidR="00E60325" w:rsidRPr="00986A52">
        <w:rPr>
          <w:iCs/>
        </w:rPr>
        <w:t xml:space="preserve"> Yes</w:t>
      </w:r>
      <w:r w:rsidR="00E60325" w:rsidRPr="00986A52">
        <w:rPr>
          <w:iCs/>
        </w:rPr>
        <w:tab/>
      </w:r>
      <w:r w:rsidR="008108EC" w:rsidRPr="00986A52">
        <w:rPr>
          <w:iCs/>
        </w:rPr>
        <w:fldChar w:fldCharType="begin">
          <w:ffData>
            <w:name w:val=""/>
            <w:enabled/>
            <w:calcOnExit w:val="0"/>
            <w:checkBox>
              <w:sizeAuto/>
              <w:default w:val="0"/>
            </w:checkBox>
          </w:ffData>
        </w:fldChar>
      </w:r>
      <w:r w:rsidR="008108EC" w:rsidRPr="00986A52">
        <w:rPr>
          <w:iCs/>
        </w:rPr>
        <w:instrText xml:space="preserve"> FORMCHECKBOX </w:instrText>
      </w:r>
      <w:r w:rsidR="0034227E">
        <w:rPr>
          <w:iCs/>
        </w:rPr>
      </w:r>
      <w:r w:rsidR="0034227E">
        <w:rPr>
          <w:iCs/>
        </w:rPr>
        <w:fldChar w:fldCharType="separate"/>
      </w:r>
      <w:r w:rsidR="008108EC" w:rsidRPr="00986A52">
        <w:rPr>
          <w:iCs/>
        </w:rPr>
        <w:fldChar w:fldCharType="end"/>
      </w:r>
      <w:r w:rsidRPr="00986A52">
        <w:rPr>
          <w:iCs/>
        </w:rPr>
        <w:t xml:space="preserve"> No</w:t>
      </w:r>
      <w:r w:rsidR="009576FB" w:rsidRPr="00986A52">
        <w:rPr>
          <w:iCs/>
        </w:rPr>
        <w:br/>
      </w:r>
      <w:r w:rsidR="00C32164" w:rsidRPr="005C7F36">
        <w:rPr>
          <w:rStyle w:val="ToelichtingChar"/>
        </w:rPr>
        <w:t>I</w:t>
      </w:r>
      <w:r w:rsidRPr="005C7F36">
        <w:rPr>
          <w:rStyle w:val="ToelichtingChar"/>
        </w:rPr>
        <w:t xml:space="preserve">f there are any </w:t>
      </w:r>
      <w:r w:rsidR="008108EC" w:rsidRPr="005C7F36">
        <w:rPr>
          <w:rStyle w:val="ToelichtingChar"/>
        </w:rPr>
        <w:t>changes, please list them below</w:t>
      </w:r>
      <w:r w:rsidR="006326C6" w:rsidRPr="005C7F36">
        <w:rPr>
          <w:rStyle w:val="ToelichtingChar"/>
        </w:rPr>
        <w:t>, otherwise proceed with section B.</w:t>
      </w:r>
      <w:r w:rsidR="008108EC" w:rsidRPr="005C7F36">
        <w:rPr>
          <w:rStyle w:val="ToelichtingChar"/>
        </w:rPr>
        <w:t>:</w:t>
      </w:r>
    </w:p>
    <w:p w:rsidR="00003AC1" w:rsidRPr="00986A52" w:rsidRDefault="00003AC1" w:rsidP="000A1ED7"/>
    <w:p w:rsidR="009B2F67" w:rsidRPr="00986A52" w:rsidRDefault="009B2F67" w:rsidP="009576FB">
      <w:pPr>
        <w:ind w:left="284"/>
      </w:pPr>
      <w:r w:rsidRPr="00986A52">
        <w:t>Name of applicant/partner:</w:t>
      </w:r>
    </w:p>
    <w:p w:rsidR="009B2F67" w:rsidRPr="00986A52" w:rsidRDefault="009B2F67" w:rsidP="009576FB">
      <w:pPr>
        <w:ind w:left="284"/>
      </w:pPr>
      <w:r w:rsidRPr="00986A52">
        <w:t>Correspondence address:</w:t>
      </w:r>
    </w:p>
    <w:p w:rsidR="009B2F67" w:rsidRPr="00986A52" w:rsidRDefault="009B2F67" w:rsidP="009576FB">
      <w:pPr>
        <w:ind w:left="284"/>
      </w:pPr>
      <w:r w:rsidRPr="00986A52">
        <w:t>Visiting address:</w:t>
      </w:r>
    </w:p>
    <w:p w:rsidR="009B2F67" w:rsidRPr="00986A52" w:rsidRDefault="009B2F67" w:rsidP="009576FB">
      <w:pPr>
        <w:ind w:left="284"/>
      </w:pPr>
      <w:r w:rsidRPr="00986A52">
        <w:t xml:space="preserve">Name contact person: </w:t>
      </w:r>
      <w:r w:rsidRPr="00986A52">
        <w:tab/>
      </w:r>
      <w:r w:rsidRPr="00986A52">
        <w:tab/>
      </w:r>
      <w:r w:rsidRPr="00986A52">
        <w:tab/>
      </w:r>
      <w:r w:rsidRPr="00986A52">
        <w:tab/>
      </w:r>
      <w:r w:rsidRPr="00986A52">
        <w:tab/>
        <w:t>Phone:</w:t>
      </w:r>
    </w:p>
    <w:p w:rsidR="009B2F67" w:rsidRPr="00986A52" w:rsidRDefault="009B2F67" w:rsidP="009576FB">
      <w:pPr>
        <w:ind w:left="284"/>
      </w:pPr>
      <w:r w:rsidRPr="00986A52">
        <w:t>Email-</w:t>
      </w:r>
      <w:r w:rsidR="00E51885" w:rsidRPr="00986A52">
        <w:t>address</w:t>
      </w:r>
      <w:r w:rsidRPr="00986A52">
        <w:t>:</w:t>
      </w:r>
    </w:p>
    <w:p w:rsidR="00003AC1" w:rsidRPr="00986A52" w:rsidRDefault="009B2F67" w:rsidP="009576FB">
      <w:pPr>
        <w:ind w:left="284"/>
      </w:pPr>
      <w:r w:rsidRPr="00986A52">
        <w:t>IBAN</w:t>
      </w:r>
      <w:r w:rsidR="00F25C6F">
        <w:t>/Bank account no.:</w:t>
      </w:r>
      <w:r w:rsidR="00F25C6F">
        <w:tab/>
      </w:r>
      <w:r w:rsidR="00F25C6F">
        <w:tab/>
      </w:r>
      <w:r w:rsidR="00F25C6F">
        <w:tab/>
      </w:r>
      <w:r w:rsidR="00F25C6F">
        <w:tab/>
      </w:r>
      <w:r w:rsidR="00F25C6F">
        <w:tab/>
      </w:r>
      <w:r w:rsidRPr="00986A52">
        <w:t>BIC</w:t>
      </w:r>
      <w:r w:rsidR="004D4DDE">
        <w:t>/SWIFT</w:t>
      </w:r>
      <w:r w:rsidRPr="00986A52">
        <w:t>:</w:t>
      </w:r>
      <w:r w:rsidR="00D11C2C" w:rsidRPr="00986A52">
        <w:br/>
        <w:t>Other:</w:t>
      </w:r>
    </w:p>
    <w:p w:rsidR="00D11C2C" w:rsidRPr="00986A52" w:rsidRDefault="00D11C2C" w:rsidP="00D11C2C"/>
    <w:p w:rsidR="008108EC" w:rsidRPr="00986A52" w:rsidRDefault="008108EC" w:rsidP="008108EC">
      <w:pPr>
        <w:pStyle w:val="Kop2"/>
      </w:pPr>
      <w:r w:rsidRPr="00986A52">
        <w:t>B. Progress of project and result(s) achieved</w:t>
      </w:r>
    </w:p>
    <w:p w:rsidR="00FE7EBE" w:rsidRPr="00986A52" w:rsidRDefault="00FE7EBE" w:rsidP="00FE7EBE">
      <w:pPr>
        <w:pStyle w:val="Kop3"/>
      </w:pPr>
      <w:r w:rsidRPr="00986A52">
        <w:t>Summary</w:t>
      </w:r>
    </w:p>
    <w:p w:rsidR="00FE7EBE" w:rsidRPr="00986A52" w:rsidRDefault="00A9556D" w:rsidP="006247B7">
      <w:pPr>
        <w:pStyle w:val="Toelichting"/>
      </w:pPr>
      <w:r w:rsidRPr="00986A52">
        <w:t>Please summarise</w:t>
      </w:r>
      <w:r w:rsidR="009E5CCB" w:rsidRPr="00986A52">
        <w:t xml:space="preserve"> (Max </w:t>
      </w:r>
      <w:r w:rsidR="006247B7">
        <w:t>3</w:t>
      </w:r>
      <w:r w:rsidR="009E5CCB" w:rsidRPr="00986A52">
        <w:t>00 words)</w:t>
      </w:r>
      <w:r w:rsidRPr="00986A52">
        <w:t xml:space="preserve"> the progress of the project so far, including a description on the cooperation between the partners and qualitative project results</w:t>
      </w:r>
      <w:r w:rsidR="00FE7EBE" w:rsidRPr="00986A52">
        <w:t>.</w:t>
      </w:r>
    </w:p>
    <w:p w:rsidR="00FD1DB6" w:rsidRPr="00986A52" w:rsidRDefault="00FD1DB6" w:rsidP="008D6510"/>
    <w:p w:rsidR="00FE7EBE" w:rsidRPr="00986A52" w:rsidRDefault="00311C51" w:rsidP="00311C51">
      <w:pPr>
        <w:pStyle w:val="Kop3"/>
      </w:pPr>
      <w:r w:rsidRPr="00986A52">
        <w:lastRenderedPageBreak/>
        <w:t>Progress achieved under Result 1</w:t>
      </w:r>
    </w:p>
    <w:p w:rsidR="00957CCE" w:rsidRPr="00986A52" w:rsidRDefault="00963A25" w:rsidP="00963A25">
      <w:pPr>
        <w:numPr>
          <w:ilvl w:val="0"/>
          <w:numId w:val="5"/>
        </w:numPr>
      </w:pPr>
      <w:r w:rsidRPr="00986A52">
        <w:rPr>
          <w:iCs/>
        </w:rPr>
        <w:t xml:space="preserve">Is </w:t>
      </w:r>
      <w:r w:rsidR="00304A02">
        <w:rPr>
          <w:iCs/>
        </w:rPr>
        <w:t>R</w:t>
      </w:r>
      <w:r w:rsidRPr="00986A52">
        <w:rPr>
          <w:iCs/>
        </w:rPr>
        <w:t>esult 1 completed?</w:t>
      </w:r>
      <w:r w:rsidR="00FD1DB6" w:rsidRPr="00986A52">
        <w:rPr>
          <w:iCs/>
        </w:rPr>
        <w:t xml:space="preserve"> </w:t>
      </w:r>
      <w:r w:rsidRPr="00986A52">
        <w:rPr>
          <w:iCs/>
        </w:rPr>
        <w:fldChar w:fldCharType="begin">
          <w:ffData>
            <w:name w:val=""/>
            <w:enabled/>
            <w:calcOnExit w:val="0"/>
            <w:checkBox>
              <w:sizeAuto/>
              <w:default w:val="0"/>
            </w:checkBox>
          </w:ffData>
        </w:fldChar>
      </w:r>
      <w:r w:rsidRPr="00986A52">
        <w:rPr>
          <w:iCs/>
        </w:rPr>
        <w:instrText xml:space="preserve"> FORMCHECKBOX </w:instrText>
      </w:r>
      <w:r w:rsidR="0034227E">
        <w:rPr>
          <w:iCs/>
        </w:rPr>
      </w:r>
      <w:r w:rsidR="0034227E">
        <w:rPr>
          <w:iCs/>
        </w:rPr>
        <w:fldChar w:fldCharType="separate"/>
      </w:r>
      <w:r w:rsidRPr="00986A52">
        <w:rPr>
          <w:iCs/>
        </w:rPr>
        <w:fldChar w:fldCharType="end"/>
      </w:r>
      <w:r w:rsidRPr="00986A52">
        <w:rPr>
          <w:iCs/>
        </w:rPr>
        <w:t xml:space="preserve"> Yes </w:t>
      </w:r>
      <w:r w:rsidRPr="00986A52">
        <w:rPr>
          <w:iCs/>
        </w:rPr>
        <w:fldChar w:fldCharType="begin">
          <w:ffData>
            <w:name w:val=""/>
            <w:enabled/>
            <w:calcOnExit w:val="0"/>
            <w:checkBox>
              <w:sizeAuto/>
              <w:default w:val="0"/>
            </w:checkBox>
          </w:ffData>
        </w:fldChar>
      </w:r>
      <w:r w:rsidRPr="00986A52">
        <w:rPr>
          <w:iCs/>
        </w:rPr>
        <w:instrText xml:space="preserve"> FORMCHECKBOX </w:instrText>
      </w:r>
      <w:r w:rsidR="0034227E">
        <w:rPr>
          <w:iCs/>
        </w:rPr>
      </w:r>
      <w:r w:rsidR="0034227E">
        <w:rPr>
          <w:iCs/>
        </w:rPr>
        <w:fldChar w:fldCharType="separate"/>
      </w:r>
      <w:r w:rsidRPr="00986A52">
        <w:rPr>
          <w:iCs/>
        </w:rPr>
        <w:fldChar w:fldCharType="end"/>
      </w:r>
      <w:r w:rsidRPr="00986A52">
        <w:rPr>
          <w:iCs/>
        </w:rPr>
        <w:t xml:space="preserve"> No</w:t>
      </w:r>
      <w:r w:rsidR="00206810" w:rsidRPr="00986A52">
        <w:rPr>
          <w:iCs/>
        </w:rPr>
        <w:br/>
      </w:r>
      <w:r w:rsidR="00A63391" w:rsidRPr="00986A52">
        <w:rPr>
          <w:rStyle w:val="ToelichtingChar"/>
        </w:rPr>
        <w:t xml:space="preserve">If not, please request RVO.nl for an extension of Result 1 and submit this report and the MoVs when </w:t>
      </w:r>
      <w:r w:rsidR="00304A02">
        <w:rPr>
          <w:rStyle w:val="ToelichtingChar"/>
        </w:rPr>
        <w:t>R</w:t>
      </w:r>
      <w:r w:rsidR="00A63391" w:rsidRPr="00986A52">
        <w:rPr>
          <w:rStyle w:val="ToelichtingChar"/>
        </w:rPr>
        <w:t>esult 1 is completed.</w:t>
      </w:r>
    </w:p>
    <w:p w:rsidR="008908AD" w:rsidRPr="00986A52" w:rsidRDefault="008908AD" w:rsidP="008908AD"/>
    <w:p w:rsidR="00963A25" w:rsidRPr="00986A52" w:rsidRDefault="00ED3F13" w:rsidP="00963A25">
      <w:pPr>
        <w:numPr>
          <w:ilvl w:val="0"/>
          <w:numId w:val="5"/>
        </w:numPr>
        <w:rPr>
          <w:i/>
        </w:rPr>
      </w:pPr>
      <w:r w:rsidRPr="005C7F36">
        <w:rPr>
          <w:rStyle w:val="ToelichtingChar"/>
        </w:rPr>
        <w:t>S</w:t>
      </w:r>
      <w:r w:rsidR="00963A25" w:rsidRPr="005C7F36">
        <w:rPr>
          <w:rStyle w:val="ToelichtingChar"/>
        </w:rPr>
        <w:t xml:space="preserve">ubmit all corresponding </w:t>
      </w:r>
      <w:r w:rsidR="00C74B87" w:rsidRPr="005C7F36">
        <w:rPr>
          <w:rStyle w:val="ToelichtingChar"/>
        </w:rPr>
        <w:t>Means of Verification (</w:t>
      </w:r>
      <w:r w:rsidR="00963A25" w:rsidRPr="005C7F36">
        <w:rPr>
          <w:rStyle w:val="ToelichtingChar"/>
        </w:rPr>
        <w:t>MoVs</w:t>
      </w:r>
      <w:r w:rsidRPr="005C7F36">
        <w:rPr>
          <w:rStyle w:val="ToelichtingChar"/>
        </w:rPr>
        <w:t xml:space="preserve">) for </w:t>
      </w:r>
      <w:r w:rsidR="00304A02">
        <w:rPr>
          <w:rStyle w:val="ToelichtingChar"/>
        </w:rPr>
        <w:t>R</w:t>
      </w:r>
      <w:r w:rsidRPr="005C7F36">
        <w:rPr>
          <w:rStyle w:val="ToelichtingChar"/>
        </w:rPr>
        <w:t>esult 1</w:t>
      </w:r>
      <w:r w:rsidR="006D15D6" w:rsidRPr="005C7F36">
        <w:rPr>
          <w:rStyle w:val="ToelichtingChar"/>
        </w:rPr>
        <w:t xml:space="preserve">. Number the </w:t>
      </w:r>
      <w:r w:rsidR="00986A52" w:rsidRPr="005C7F36">
        <w:rPr>
          <w:rStyle w:val="ToelichtingChar"/>
        </w:rPr>
        <w:t>MoVs</w:t>
      </w:r>
      <w:r w:rsidR="006D15D6" w:rsidRPr="005C7F36">
        <w:rPr>
          <w:rStyle w:val="ToelichtingChar"/>
        </w:rPr>
        <w:t xml:space="preserve"> as</w:t>
      </w:r>
      <w:r w:rsidR="006D15D6" w:rsidRPr="00986A52">
        <w:rPr>
          <w:i/>
          <w:color w:val="0000FF"/>
        </w:rPr>
        <w:t xml:space="preserve"> defined in Annex</w:t>
      </w:r>
      <w:r w:rsidR="005C7F36">
        <w:rPr>
          <w:i/>
          <w:color w:val="0000FF"/>
        </w:rPr>
        <w:t xml:space="preserve"> 1</w:t>
      </w:r>
      <w:r w:rsidR="00304A02">
        <w:rPr>
          <w:i/>
          <w:color w:val="0000FF"/>
        </w:rPr>
        <w:t xml:space="preserve"> (e.g. 1.3.1) </w:t>
      </w:r>
      <w:r w:rsidR="005C7F36">
        <w:rPr>
          <w:i/>
          <w:color w:val="0000FF"/>
        </w:rPr>
        <w:t>to</w:t>
      </w:r>
      <w:r w:rsidR="006D15D6" w:rsidRPr="00986A52">
        <w:rPr>
          <w:i/>
          <w:color w:val="0000FF"/>
        </w:rPr>
        <w:t xml:space="preserve"> the </w:t>
      </w:r>
      <w:r w:rsidR="003271FF">
        <w:rPr>
          <w:i/>
          <w:color w:val="0000FF"/>
        </w:rPr>
        <w:t>Subsidy Ordinance</w:t>
      </w:r>
      <w:r w:rsidR="00304A02">
        <w:rPr>
          <w:i/>
          <w:color w:val="0000FF"/>
        </w:rPr>
        <w:t>.</w:t>
      </w:r>
    </w:p>
    <w:p w:rsidR="00ED3F13" w:rsidRPr="00986A52" w:rsidRDefault="00ED3F13" w:rsidP="00ED3F13"/>
    <w:p w:rsidR="00CE4D9F" w:rsidRPr="00986A52" w:rsidRDefault="00CE4D9F" w:rsidP="00CE4D9F">
      <w:pPr>
        <w:pStyle w:val="Kop3"/>
      </w:pPr>
      <w:r w:rsidRPr="00986A52">
        <w:t>Bottlenecks</w:t>
      </w:r>
      <w:r w:rsidR="00C321AA" w:rsidRPr="00986A52">
        <w:t xml:space="preserve"> and risks</w:t>
      </w:r>
    </w:p>
    <w:p w:rsidR="003C6349" w:rsidRPr="00986A52" w:rsidRDefault="003C6349" w:rsidP="003C6349">
      <w:pPr>
        <w:pStyle w:val="Toelichting"/>
      </w:pPr>
      <w:r w:rsidRPr="00986A52">
        <w:t xml:space="preserve">Please describe if there are any bottlenecks or risks identified </w:t>
      </w:r>
      <w:r w:rsidR="00304A02">
        <w:t>and/</w:t>
      </w:r>
      <w:r w:rsidRPr="00986A52">
        <w:t xml:space="preserve">or foreseen that could hinder the progress of the project. If any new bottlenecks or risks are foreseen, describe what measures the partnership will take to mitigate </w:t>
      </w:r>
      <w:r w:rsidR="006247B7">
        <w:t>this.</w:t>
      </w:r>
      <w:r w:rsidRPr="00986A52">
        <w:t xml:space="preserve"> </w:t>
      </w:r>
    </w:p>
    <w:p w:rsidR="007525E8" w:rsidRPr="00986A52" w:rsidRDefault="007525E8" w:rsidP="00011DCD"/>
    <w:p w:rsidR="00CE4D9F" w:rsidRPr="00986A52" w:rsidRDefault="00C321AA" w:rsidP="006247B7">
      <w:pPr>
        <w:pStyle w:val="Toelichting"/>
      </w:pPr>
      <w:r w:rsidRPr="00986A52">
        <w:t>Please n</w:t>
      </w:r>
      <w:r w:rsidR="00CE4D9F" w:rsidRPr="00986A52">
        <w:t xml:space="preserve">ote </w:t>
      </w:r>
      <w:r w:rsidR="00CE4D9F" w:rsidRPr="006247B7">
        <w:t>that</w:t>
      </w:r>
      <w:r w:rsidRPr="006247B7">
        <w:t xml:space="preserve"> substantial</w:t>
      </w:r>
      <w:r w:rsidR="00CE4D9F" w:rsidRPr="006247B7">
        <w:t xml:space="preserve"> </w:t>
      </w:r>
      <w:r w:rsidR="00E46D25" w:rsidRPr="006247B7">
        <w:t>changes</w:t>
      </w:r>
      <w:r w:rsidRPr="006247B7">
        <w:t xml:space="preserve"> of the project</w:t>
      </w:r>
      <w:r w:rsidR="00CE4D9F" w:rsidRPr="006247B7">
        <w:t xml:space="preserve"> in relation to the original project plan and </w:t>
      </w:r>
      <w:r w:rsidR="003271FF" w:rsidRPr="006247B7">
        <w:t>Subsidy Ordinance</w:t>
      </w:r>
      <w:r w:rsidR="00CE4D9F" w:rsidRPr="006247B7">
        <w:t xml:space="preserve"> </w:t>
      </w:r>
      <w:r w:rsidR="0049067C" w:rsidRPr="006247B7">
        <w:t xml:space="preserve">have </w:t>
      </w:r>
      <w:r w:rsidR="00CE4D9F" w:rsidRPr="006247B7">
        <w:t xml:space="preserve">to be approved by </w:t>
      </w:r>
      <w:r w:rsidR="00C96787" w:rsidRPr="006247B7">
        <w:t>RVO.nl</w:t>
      </w:r>
      <w:r w:rsidR="00CE4D9F" w:rsidRPr="006247B7">
        <w:t>.</w:t>
      </w:r>
      <w:r w:rsidR="001A5924" w:rsidRPr="006247B7">
        <w:t xml:space="preserve"> Substantial changes are defined as changes </w:t>
      </w:r>
      <w:r w:rsidR="005B365D" w:rsidRPr="006247B7">
        <w:t>resulting in</w:t>
      </w:r>
      <w:r w:rsidR="005B365D" w:rsidRPr="00986A52">
        <w:t xml:space="preserve"> a different project </w:t>
      </w:r>
      <w:r w:rsidR="00ED3F13" w:rsidRPr="00986A52">
        <w:t>results (</w:t>
      </w:r>
      <w:r w:rsidR="005B365D" w:rsidRPr="00986A52">
        <w:t>output / outcome</w:t>
      </w:r>
      <w:r w:rsidR="00B74EE9" w:rsidRPr="00986A52">
        <w:t xml:space="preserve">, reflected in </w:t>
      </w:r>
      <w:r w:rsidR="00986A52" w:rsidRPr="00986A52">
        <w:t>MoVs</w:t>
      </w:r>
      <w:r w:rsidR="00ED3F13" w:rsidRPr="00986A52">
        <w:t>)</w:t>
      </w:r>
      <w:r w:rsidR="005B365D" w:rsidRPr="00986A52">
        <w:t>, partnership, planning or budget.</w:t>
      </w:r>
      <w:r w:rsidR="001A5924" w:rsidRPr="00986A52">
        <w:t xml:space="preserve"> </w:t>
      </w:r>
      <w:r w:rsidR="00BE3C6F">
        <w:t>Justifications and motivation</w:t>
      </w:r>
      <w:r w:rsidR="005B365D" w:rsidRPr="00986A52">
        <w:t xml:space="preserve"> </w:t>
      </w:r>
      <w:r w:rsidR="00BE3C6F">
        <w:t xml:space="preserve">of </w:t>
      </w:r>
      <w:r w:rsidR="005B365D" w:rsidRPr="00986A52">
        <w:t xml:space="preserve">substantial </w:t>
      </w:r>
      <w:r w:rsidR="00FD1DB6" w:rsidRPr="00986A52">
        <w:t xml:space="preserve">changes </w:t>
      </w:r>
      <w:r w:rsidR="00BE3C6F">
        <w:t>should</w:t>
      </w:r>
      <w:r w:rsidRPr="00986A52">
        <w:t xml:space="preserve"> be </w:t>
      </w:r>
      <w:r w:rsidR="00BE3C6F">
        <w:t>provided</w:t>
      </w:r>
      <w:r w:rsidRPr="00986A52">
        <w:t xml:space="preserve"> under</w:t>
      </w:r>
      <w:r w:rsidR="0088281F" w:rsidRPr="00986A52">
        <w:t xml:space="preserve"> section </w:t>
      </w:r>
      <w:r w:rsidR="00304A02">
        <w:t>D.</w:t>
      </w:r>
      <w:r w:rsidRPr="00986A52">
        <w:t xml:space="preserve"> ‘Project modifications’.</w:t>
      </w:r>
      <w:r w:rsidR="00CE4D9F" w:rsidRPr="00986A52">
        <w:t xml:space="preserve"> </w:t>
      </w:r>
    </w:p>
    <w:p w:rsidR="005B6F2F" w:rsidRPr="00986A52" w:rsidRDefault="005B6F2F" w:rsidP="005B6F2F"/>
    <w:p w:rsidR="002C460E" w:rsidRDefault="002C460E" w:rsidP="002C460E">
      <w:pPr>
        <w:pStyle w:val="Kop3"/>
      </w:pPr>
      <w:r w:rsidRPr="00986A52">
        <w:t>Sustainability</w:t>
      </w:r>
      <w:r w:rsidR="00A97D2F">
        <w:t xml:space="preserve"> check</w:t>
      </w:r>
      <w:r w:rsidRPr="00986A52">
        <w:t xml:space="preserve"> and cross-cutting themes</w:t>
      </w:r>
    </w:p>
    <w:p w:rsidR="00A97D2F" w:rsidRPr="00A97D2F" w:rsidRDefault="00A97D2F" w:rsidP="00A97D2F">
      <w:pPr>
        <w:pStyle w:val="Toelichting"/>
      </w:pPr>
      <w:r>
        <w:t>More elaborated guidelines on how to report on the sustainabi</w:t>
      </w:r>
      <w:r w:rsidR="001F0404">
        <w:t xml:space="preserve">lity </w:t>
      </w:r>
      <w:r>
        <w:t>check and sustainability compact will follow shortly, and will be included in a revised format of this report.</w:t>
      </w:r>
    </w:p>
    <w:p w:rsidR="00A97D2F" w:rsidRDefault="00A97D2F" w:rsidP="002C460E">
      <w:pPr>
        <w:pStyle w:val="Kop4"/>
      </w:pPr>
    </w:p>
    <w:p w:rsidR="002C460E" w:rsidRPr="00986A52" w:rsidRDefault="007B59E6" w:rsidP="002C460E">
      <w:pPr>
        <w:pStyle w:val="Kop4"/>
      </w:pPr>
      <w:r w:rsidRPr="00986A52">
        <w:t>ICSR</w:t>
      </w:r>
    </w:p>
    <w:p w:rsidR="002C460E" w:rsidRPr="0063418F" w:rsidRDefault="00986A52" w:rsidP="002C460E">
      <w:pPr>
        <w:numPr>
          <w:ilvl w:val="0"/>
          <w:numId w:val="5"/>
        </w:numPr>
        <w:rPr>
          <w:rStyle w:val="ToelichtingChar"/>
        </w:rPr>
      </w:pPr>
      <w:r w:rsidRPr="00986A52">
        <w:rPr>
          <w:iCs/>
        </w:rPr>
        <w:t xml:space="preserve">Is an (preliminary) EIA required as part of </w:t>
      </w:r>
      <w:r w:rsidR="00304A02">
        <w:rPr>
          <w:iCs/>
        </w:rPr>
        <w:t>R</w:t>
      </w:r>
      <w:r w:rsidRPr="00986A52">
        <w:rPr>
          <w:iCs/>
        </w:rPr>
        <w:t xml:space="preserve">esult 1 (see Annex 1 </w:t>
      </w:r>
      <w:r w:rsidR="005C7F36">
        <w:rPr>
          <w:iCs/>
        </w:rPr>
        <w:t>to</w:t>
      </w:r>
      <w:r w:rsidRPr="00986A52">
        <w:rPr>
          <w:iCs/>
        </w:rPr>
        <w:t xml:space="preserve"> the </w:t>
      </w:r>
      <w:r w:rsidR="003271FF">
        <w:rPr>
          <w:iCs/>
        </w:rPr>
        <w:t>Subsidy Ordinance</w:t>
      </w:r>
      <w:r w:rsidRPr="00986A52">
        <w:rPr>
          <w:iCs/>
        </w:rPr>
        <w:t xml:space="preserve">)? </w:t>
      </w:r>
      <w:r w:rsidR="002C460E" w:rsidRPr="00986A52">
        <w:rPr>
          <w:iCs/>
        </w:rPr>
        <w:fldChar w:fldCharType="begin">
          <w:ffData>
            <w:name w:val=""/>
            <w:enabled/>
            <w:calcOnExit w:val="0"/>
            <w:checkBox>
              <w:sizeAuto/>
              <w:default w:val="0"/>
            </w:checkBox>
          </w:ffData>
        </w:fldChar>
      </w:r>
      <w:r w:rsidR="002C460E" w:rsidRPr="00986A52">
        <w:rPr>
          <w:iCs/>
        </w:rPr>
        <w:instrText xml:space="preserve"> FORMCHECKBOX </w:instrText>
      </w:r>
      <w:r w:rsidR="0034227E">
        <w:rPr>
          <w:iCs/>
        </w:rPr>
      </w:r>
      <w:r w:rsidR="0034227E">
        <w:rPr>
          <w:iCs/>
        </w:rPr>
        <w:fldChar w:fldCharType="separate"/>
      </w:r>
      <w:r w:rsidR="002C460E" w:rsidRPr="00986A52">
        <w:rPr>
          <w:iCs/>
        </w:rPr>
        <w:fldChar w:fldCharType="end"/>
      </w:r>
      <w:r w:rsidR="002C460E" w:rsidRPr="00986A52">
        <w:rPr>
          <w:iCs/>
        </w:rPr>
        <w:t xml:space="preserve"> Yes </w:t>
      </w:r>
      <w:r w:rsidR="002C460E" w:rsidRPr="00986A52">
        <w:rPr>
          <w:iCs/>
        </w:rPr>
        <w:fldChar w:fldCharType="begin">
          <w:ffData>
            <w:name w:val=""/>
            <w:enabled/>
            <w:calcOnExit w:val="0"/>
            <w:checkBox>
              <w:sizeAuto/>
              <w:default w:val="0"/>
            </w:checkBox>
          </w:ffData>
        </w:fldChar>
      </w:r>
      <w:r w:rsidR="002C460E" w:rsidRPr="00986A52">
        <w:rPr>
          <w:iCs/>
        </w:rPr>
        <w:instrText xml:space="preserve"> FORMCHECKBOX </w:instrText>
      </w:r>
      <w:r w:rsidR="0034227E">
        <w:rPr>
          <w:iCs/>
        </w:rPr>
      </w:r>
      <w:r w:rsidR="0034227E">
        <w:rPr>
          <w:iCs/>
        </w:rPr>
        <w:fldChar w:fldCharType="separate"/>
      </w:r>
      <w:r w:rsidR="002C460E" w:rsidRPr="00986A52">
        <w:rPr>
          <w:iCs/>
        </w:rPr>
        <w:fldChar w:fldCharType="end"/>
      </w:r>
      <w:r w:rsidR="002C460E" w:rsidRPr="00986A52">
        <w:rPr>
          <w:iCs/>
        </w:rPr>
        <w:t xml:space="preserve"> No</w:t>
      </w:r>
      <w:r w:rsidR="002C460E" w:rsidRPr="00986A52">
        <w:rPr>
          <w:iCs/>
        </w:rPr>
        <w:br/>
      </w:r>
      <w:r w:rsidR="002C460E" w:rsidRPr="0063418F">
        <w:rPr>
          <w:rStyle w:val="ToelichtingChar"/>
        </w:rPr>
        <w:t xml:space="preserve">If </w:t>
      </w:r>
      <w:r w:rsidR="00495810" w:rsidRPr="0063418F">
        <w:rPr>
          <w:rStyle w:val="ToelichtingChar"/>
        </w:rPr>
        <w:t>yes</w:t>
      </w:r>
      <w:r w:rsidR="002C460E" w:rsidRPr="0063418F">
        <w:rPr>
          <w:rStyle w:val="ToelichtingChar"/>
        </w:rPr>
        <w:t xml:space="preserve">, </w:t>
      </w:r>
      <w:r w:rsidR="001E46BE" w:rsidRPr="0063418F">
        <w:rPr>
          <w:rStyle w:val="ToelichtingChar"/>
        </w:rPr>
        <w:t xml:space="preserve">Describe how </w:t>
      </w:r>
      <w:r w:rsidR="00D869F0" w:rsidRPr="0063418F">
        <w:rPr>
          <w:rStyle w:val="ToelichtingChar"/>
        </w:rPr>
        <w:t xml:space="preserve">the relevant </w:t>
      </w:r>
      <w:r w:rsidR="00495810" w:rsidRPr="0063418F">
        <w:rPr>
          <w:rStyle w:val="ToelichtingChar"/>
        </w:rPr>
        <w:t xml:space="preserve">EIA </w:t>
      </w:r>
      <w:r w:rsidR="00D869F0" w:rsidRPr="0063418F">
        <w:rPr>
          <w:rStyle w:val="ToelichtingChar"/>
        </w:rPr>
        <w:t>recommendations</w:t>
      </w:r>
      <w:r w:rsidR="00495810" w:rsidRPr="0063418F">
        <w:rPr>
          <w:rStyle w:val="ToelichtingChar"/>
        </w:rPr>
        <w:t xml:space="preserve"> </w:t>
      </w:r>
      <w:r w:rsidR="001E46BE" w:rsidRPr="0063418F">
        <w:rPr>
          <w:rStyle w:val="ToelichtingChar"/>
        </w:rPr>
        <w:t>will be integrated in the project implementation.</w:t>
      </w:r>
    </w:p>
    <w:p w:rsidR="00D869F0" w:rsidRPr="00986A52" w:rsidRDefault="00D869F0" w:rsidP="00D869F0"/>
    <w:p w:rsidR="0090152C" w:rsidRDefault="0090152C" w:rsidP="0090152C">
      <w:pPr>
        <w:numPr>
          <w:ilvl w:val="0"/>
          <w:numId w:val="5"/>
        </w:numPr>
        <w:rPr>
          <w:rStyle w:val="ToelichtingChar"/>
        </w:rPr>
      </w:pPr>
      <w:r w:rsidRPr="00986A52">
        <w:rPr>
          <w:iCs/>
        </w:rPr>
        <w:t xml:space="preserve">Is one of the first essential suppliers or one of the project partners possibly using child labour or forced labour? </w:t>
      </w:r>
      <w:r w:rsidRPr="00986A52">
        <w:rPr>
          <w:rStyle w:val="OpmaakprofielCursief"/>
        </w:rPr>
        <w:fldChar w:fldCharType="begin">
          <w:ffData>
            <w:name w:val=""/>
            <w:enabled/>
            <w:calcOnExit w:val="0"/>
            <w:checkBox>
              <w:sizeAuto/>
              <w:default w:val="0"/>
            </w:checkBox>
          </w:ffData>
        </w:fldChar>
      </w:r>
      <w:r w:rsidRPr="00986A52">
        <w:rPr>
          <w:rStyle w:val="OpmaakprofielCursief"/>
        </w:rPr>
        <w:instrText xml:space="preserve"> FORMCHECKBOX </w:instrText>
      </w:r>
      <w:r w:rsidR="0034227E">
        <w:rPr>
          <w:rStyle w:val="OpmaakprofielCursief"/>
        </w:rPr>
      </w:r>
      <w:r w:rsidR="0034227E">
        <w:rPr>
          <w:rStyle w:val="OpmaakprofielCursief"/>
        </w:rPr>
        <w:fldChar w:fldCharType="separate"/>
      </w:r>
      <w:r w:rsidRPr="00986A52">
        <w:rPr>
          <w:rStyle w:val="OpmaakprofielCursief"/>
        </w:rPr>
        <w:fldChar w:fldCharType="end"/>
      </w:r>
      <w:r w:rsidRPr="00986A52">
        <w:rPr>
          <w:iCs/>
        </w:rPr>
        <w:t xml:space="preserve"> Yes </w:t>
      </w:r>
      <w:r w:rsidRPr="00986A52">
        <w:rPr>
          <w:rStyle w:val="OpmaakprofielCursief"/>
        </w:rPr>
        <w:fldChar w:fldCharType="begin">
          <w:ffData>
            <w:name w:val=""/>
            <w:enabled/>
            <w:calcOnExit w:val="0"/>
            <w:checkBox>
              <w:sizeAuto/>
              <w:default w:val="0"/>
            </w:checkBox>
          </w:ffData>
        </w:fldChar>
      </w:r>
      <w:r w:rsidRPr="00986A52">
        <w:rPr>
          <w:rStyle w:val="OpmaakprofielCursief"/>
        </w:rPr>
        <w:instrText xml:space="preserve"> FORMCHECKBOX </w:instrText>
      </w:r>
      <w:r w:rsidR="0034227E">
        <w:rPr>
          <w:rStyle w:val="OpmaakprofielCursief"/>
        </w:rPr>
      </w:r>
      <w:r w:rsidR="0034227E">
        <w:rPr>
          <w:rStyle w:val="OpmaakprofielCursief"/>
        </w:rPr>
        <w:fldChar w:fldCharType="separate"/>
      </w:r>
      <w:r w:rsidRPr="00986A52">
        <w:rPr>
          <w:rStyle w:val="OpmaakprofielCursief"/>
        </w:rPr>
        <w:fldChar w:fldCharType="end"/>
      </w:r>
      <w:r w:rsidRPr="00986A52">
        <w:rPr>
          <w:iCs/>
        </w:rPr>
        <w:t xml:space="preserve"> No</w:t>
      </w:r>
      <w:r w:rsidRPr="00986A52">
        <w:rPr>
          <w:iCs/>
        </w:rPr>
        <w:br/>
      </w:r>
      <w:r w:rsidRPr="005C7F36">
        <w:rPr>
          <w:rStyle w:val="ToelichtingChar"/>
        </w:rPr>
        <w:t>If yes, please identify the partner and elaborate on the situation.</w:t>
      </w:r>
    </w:p>
    <w:p w:rsidR="00304A02" w:rsidRDefault="00304A02" w:rsidP="00304A02">
      <w:pPr>
        <w:pStyle w:val="Lijstalinea"/>
        <w:rPr>
          <w:rStyle w:val="ToelichtingChar"/>
        </w:rPr>
      </w:pPr>
    </w:p>
    <w:p w:rsidR="00F63CC0" w:rsidRPr="00986A52" w:rsidRDefault="00F63CC0" w:rsidP="00D93EC3">
      <w:pPr>
        <w:pStyle w:val="Toelichting"/>
      </w:pPr>
      <w:r w:rsidRPr="00986A52">
        <w:t>With regard to the implementation of the project according to ILO Conventions 138 and 182 against child labour and ILO Conventions 29 and 105 against forced labour, you must establish that no use is made of child labour or forced labour at the partners involved in the partnership, or at the first essential supplier to the project. You are legally bound to provide RVO.nl with any information you may have about the possible use of child labour or forced labour by such partners or suppliers. If one of the aforementioned partners or suppliers is found to be using child labour or forced labour, or if you fail to pass on information you have received on this subject to RVO.nl, the subsidy may be withdrawn.</w:t>
      </w:r>
    </w:p>
    <w:p w:rsidR="00D869F0" w:rsidRPr="00986A52" w:rsidRDefault="00D869F0" w:rsidP="00D869F0">
      <w:pPr>
        <w:rPr>
          <w:iCs/>
        </w:rPr>
      </w:pPr>
    </w:p>
    <w:p w:rsidR="006555A7" w:rsidRPr="00986A52" w:rsidRDefault="00E70CDF" w:rsidP="004A1900">
      <w:pPr>
        <w:pStyle w:val="Kop4"/>
      </w:pPr>
      <w:r w:rsidRPr="00986A52">
        <w:t>Sustainability and cross cutting themes</w:t>
      </w:r>
      <w:r w:rsidR="006555A7" w:rsidRPr="00986A52">
        <w:t>.</w:t>
      </w:r>
    </w:p>
    <w:p w:rsidR="004A1900" w:rsidRPr="005C7F36" w:rsidRDefault="00C710EE" w:rsidP="006555A7">
      <w:pPr>
        <w:numPr>
          <w:ilvl w:val="0"/>
          <w:numId w:val="5"/>
        </w:numPr>
        <w:rPr>
          <w:rStyle w:val="ToelichtingChar"/>
        </w:rPr>
      </w:pPr>
      <w:r w:rsidRPr="00986A52">
        <w:rPr>
          <w:iCs/>
        </w:rPr>
        <w:t xml:space="preserve">In comparison to the project plan; will additional activities to assure sustainability </w:t>
      </w:r>
      <w:r w:rsidR="00E70CDF" w:rsidRPr="00986A52">
        <w:rPr>
          <w:iCs/>
        </w:rPr>
        <w:t xml:space="preserve">of the project </w:t>
      </w:r>
      <w:r w:rsidR="004A1900" w:rsidRPr="00986A52">
        <w:rPr>
          <w:iCs/>
        </w:rPr>
        <w:t xml:space="preserve">be </w:t>
      </w:r>
      <w:r w:rsidR="00986A52" w:rsidRPr="00986A52">
        <w:rPr>
          <w:iCs/>
        </w:rPr>
        <w:t>implemented?</w:t>
      </w:r>
      <w:r w:rsidR="004A1900" w:rsidRPr="00986A52">
        <w:rPr>
          <w:iCs/>
        </w:rPr>
        <w:t xml:space="preserve"> </w:t>
      </w:r>
      <w:r w:rsidR="00E70CDF" w:rsidRPr="00986A52">
        <w:rPr>
          <w:rStyle w:val="OpmaakprofielCursief"/>
          <w:i w:val="0"/>
        </w:rPr>
        <w:fldChar w:fldCharType="begin">
          <w:ffData>
            <w:name w:val=""/>
            <w:enabled/>
            <w:calcOnExit w:val="0"/>
            <w:checkBox>
              <w:sizeAuto/>
              <w:default w:val="0"/>
            </w:checkBox>
          </w:ffData>
        </w:fldChar>
      </w:r>
      <w:r w:rsidR="00E70CDF" w:rsidRPr="00986A52">
        <w:rPr>
          <w:rStyle w:val="OpmaakprofielCursief"/>
          <w:i w:val="0"/>
        </w:rPr>
        <w:instrText xml:space="preserve"> FORMCHECKBOX </w:instrText>
      </w:r>
      <w:r w:rsidR="0034227E">
        <w:rPr>
          <w:rStyle w:val="OpmaakprofielCursief"/>
          <w:i w:val="0"/>
        </w:rPr>
      </w:r>
      <w:r w:rsidR="0034227E">
        <w:rPr>
          <w:rStyle w:val="OpmaakprofielCursief"/>
          <w:i w:val="0"/>
        </w:rPr>
        <w:fldChar w:fldCharType="separate"/>
      </w:r>
      <w:r w:rsidR="00E70CDF" w:rsidRPr="00986A52">
        <w:rPr>
          <w:rStyle w:val="OpmaakprofielCursief"/>
          <w:i w:val="0"/>
        </w:rPr>
        <w:fldChar w:fldCharType="end"/>
      </w:r>
      <w:r w:rsidR="00E70CDF" w:rsidRPr="00986A52">
        <w:rPr>
          <w:iCs/>
        </w:rPr>
        <w:t xml:space="preserve"> Yes </w:t>
      </w:r>
      <w:r w:rsidR="00E70CDF" w:rsidRPr="00986A52">
        <w:rPr>
          <w:rStyle w:val="OpmaakprofielCursief"/>
          <w:i w:val="0"/>
        </w:rPr>
        <w:fldChar w:fldCharType="begin">
          <w:ffData>
            <w:name w:val=""/>
            <w:enabled/>
            <w:calcOnExit w:val="0"/>
            <w:checkBox>
              <w:sizeAuto/>
              <w:default w:val="0"/>
            </w:checkBox>
          </w:ffData>
        </w:fldChar>
      </w:r>
      <w:r w:rsidR="00E70CDF" w:rsidRPr="00986A52">
        <w:rPr>
          <w:rStyle w:val="OpmaakprofielCursief"/>
          <w:i w:val="0"/>
        </w:rPr>
        <w:instrText xml:space="preserve"> FORMCHECKBOX </w:instrText>
      </w:r>
      <w:r w:rsidR="0034227E">
        <w:rPr>
          <w:rStyle w:val="OpmaakprofielCursief"/>
          <w:i w:val="0"/>
        </w:rPr>
      </w:r>
      <w:r w:rsidR="0034227E">
        <w:rPr>
          <w:rStyle w:val="OpmaakprofielCursief"/>
          <w:i w:val="0"/>
        </w:rPr>
        <w:fldChar w:fldCharType="separate"/>
      </w:r>
      <w:r w:rsidR="00E70CDF" w:rsidRPr="00986A52">
        <w:rPr>
          <w:rStyle w:val="OpmaakprofielCursief"/>
          <w:i w:val="0"/>
        </w:rPr>
        <w:fldChar w:fldCharType="end"/>
      </w:r>
      <w:r w:rsidR="00E70CDF" w:rsidRPr="00986A52">
        <w:rPr>
          <w:iCs/>
        </w:rPr>
        <w:t xml:space="preserve"> No</w:t>
      </w:r>
      <w:r w:rsidR="00E70CDF" w:rsidRPr="00986A52">
        <w:rPr>
          <w:iCs/>
        </w:rPr>
        <w:br/>
      </w:r>
      <w:r w:rsidR="004A1900" w:rsidRPr="005C7F36">
        <w:rPr>
          <w:rStyle w:val="ToelichtingChar"/>
        </w:rPr>
        <w:t>If yes, please elaborate on this below.</w:t>
      </w:r>
    </w:p>
    <w:p w:rsidR="00ED1426" w:rsidRPr="00986A52" w:rsidRDefault="00ED1426" w:rsidP="00ED1426">
      <w:pPr>
        <w:rPr>
          <w:i/>
          <w:iCs/>
        </w:rPr>
      </w:pPr>
    </w:p>
    <w:p w:rsidR="00D85F19" w:rsidRDefault="004A1900" w:rsidP="00D93EC3">
      <w:pPr>
        <w:pStyle w:val="Toelichting"/>
      </w:pPr>
      <w:r w:rsidRPr="00986A52">
        <w:t xml:space="preserve">Sustainability is defined as Financial, Institutional. Environmental, Technical and Social sustainability </w:t>
      </w:r>
      <w:r w:rsidR="00986A52" w:rsidRPr="00986A52">
        <w:t>(FIETS</w:t>
      </w:r>
      <w:r w:rsidRPr="00986A52">
        <w:t>) with a special focus to the cross cutting themes</w:t>
      </w:r>
      <w:r w:rsidR="00146491" w:rsidRPr="00986A52">
        <w:t xml:space="preserve"> ‘Environment’, ‘Climate’, ‘Gender’ and</w:t>
      </w:r>
      <w:r w:rsidRPr="00986A52">
        <w:t xml:space="preserve"> ‘Good governance’</w:t>
      </w:r>
      <w:r w:rsidR="00482F97" w:rsidRPr="00986A52">
        <w:t>. More information can be found in annex 3h FIETS-checklist.</w:t>
      </w:r>
    </w:p>
    <w:p w:rsidR="00A97D2F" w:rsidRDefault="00A97D2F" w:rsidP="00A97D2F">
      <w:pPr>
        <w:pStyle w:val="Toelichting"/>
        <w:numPr>
          <w:ilvl w:val="0"/>
          <w:numId w:val="0"/>
        </w:numPr>
        <w:ind w:left="284" w:hanging="284"/>
      </w:pPr>
    </w:p>
    <w:p w:rsidR="00A97D2F" w:rsidRDefault="00A97D2F" w:rsidP="00A97D2F">
      <w:pPr>
        <w:pStyle w:val="Kop4"/>
      </w:pPr>
      <w:r>
        <w:lastRenderedPageBreak/>
        <w:t>Sustainability compact</w:t>
      </w:r>
    </w:p>
    <w:p w:rsidR="00ED1426" w:rsidRDefault="00D85F19" w:rsidP="00ED1426">
      <w:pPr>
        <w:pStyle w:val="Toelichting"/>
      </w:pPr>
      <w:r w:rsidRPr="00ED1426">
        <w:t xml:space="preserve">As part of </w:t>
      </w:r>
      <w:r w:rsidR="00304A02">
        <w:t>R</w:t>
      </w:r>
      <w:r w:rsidRPr="00ED1426">
        <w:t>esult 1 a draft of the sustainability compact is requested. Please provide this compact as a separate document. Guidelines on the sustainability compact will be provided by RVO.NL.</w:t>
      </w:r>
    </w:p>
    <w:p w:rsidR="00A97D2F" w:rsidRPr="00ED1426" w:rsidRDefault="00A97D2F" w:rsidP="00A97D2F">
      <w:pPr>
        <w:pStyle w:val="Toelichting"/>
        <w:numPr>
          <w:ilvl w:val="0"/>
          <w:numId w:val="0"/>
        </w:numPr>
      </w:pPr>
    </w:p>
    <w:p w:rsidR="006326C6" w:rsidRPr="00986A52" w:rsidRDefault="006326C6" w:rsidP="006326C6">
      <w:pPr>
        <w:pStyle w:val="Kop2"/>
      </w:pPr>
      <w:r w:rsidRPr="00986A52">
        <w:t xml:space="preserve">C. </w:t>
      </w:r>
      <w:r w:rsidR="006F1C0E" w:rsidRPr="00986A52">
        <w:t>Monitoring and Evaluation</w:t>
      </w:r>
    </w:p>
    <w:p w:rsidR="00D37F3B" w:rsidRDefault="006F1C0E" w:rsidP="0063418F">
      <w:pPr>
        <w:pStyle w:val="Toelichting"/>
      </w:pPr>
      <w:r w:rsidRPr="00986A52">
        <w:t>As part of Result 1 a</w:t>
      </w:r>
      <w:r w:rsidR="005A5706" w:rsidRPr="00986A52">
        <w:t>n</w:t>
      </w:r>
      <w:r w:rsidRPr="00986A52">
        <w:t xml:space="preserve"> M&amp;E plan and baseline study </w:t>
      </w:r>
      <w:r w:rsidR="005A5706" w:rsidRPr="00986A52">
        <w:t>have to</w:t>
      </w:r>
      <w:r w:rsidRPr="00986A52">
        <w:t xml:space="preserve"> be provided.</w:t>
      </w:r>
      <w:r w:rsidR="00D85F19">
        <w:t xml:space="preserve"> Please provide this M&amp;E plan and baseline study  as a separate documents. Make sure that the M&amp;E plan and baseline study at least include the indicators as mentioned in the project’s Result framework (Annex 1 to the Subsidy Ordinance)</w:t>
      </w:r>
      <w:r w:rsidR="008267B7">
        <w:t xml:space="preserve">. Where relevant please break down the collected data by gender and </w:t>
      </w:r>
      <w:r w:rsidR="008267B7" w:rsidRPr="00001913">
        <w:t>vulnerable groups</w:t>
      </w:r>
      <w:r w:rsidR="00F84728" w:rsidRPr="00001913">
        <w:rPr>
          <w:rStyle w:val="Voetnootmarkering"/>
        </w:rPr>
        <w:footnoteReference w:id="1"/>
      </w:r>
      <w:r w:rsidR="008267B7" w:rsidRPr="00001913">
        <w:t>.</w:t>
      </w:r>
      <w:r w:rsidR="00D37F3B" w:rsidRPr="00001913">
        <w:t xml:space="preserve"> </w:t>
      </w:r>
    </w:p>
    <w:p w:rsidR="009C2390" w:rsidRPr="009C2390" w:rsidRDefault="009C2390" w:rsidP="009C2390">
      <w:pPr>
        <w:pStyle w:val="Toelichting"/>
      </w:pPr>
      <w:r w:rsidRPr="009C2390">
        <w:t xml:space="preserve">Please provide a quantitative summary of the baseline study in this Progress Report by filling out the GWW Core Indicators format sheet as provided under Annex 3i. The table includes the predefined indicators that are attuned to the overarching Ghana Netherlands WASH Programme (GNWP). It is welcomed to add new project specific  indicators in the tab ‘project specific indicators’ </w:t>
      </w:r>
    </w:p>
    <w:p w:rsidR="009C2390" w:rsidRDefault="009C2390" w:rsidP="009C2390">
      <w:pPr>
        <w:pStyle w:val="Toelichting"/>
      </w:pPr>
      <w:r w:rsidRPr="009C2390">
        <w:t>This section can be left blank since all information is provided in the M&amp;E plan</w:t>
      </w:r>
      <w:r>
        <w:t xml:space="preserve">, </w:t>
      </w:r>
      <w:r w:rsidRPr="009C2390">
        <w:t>Baseline study</w:t>
      </w:r>
      <w:r>
        <w:t xml:space="preserve"> and M&amp;E indicators format</w:t>
      </w:r>
      <w:r w:rsidRPr="009C2390">
        <w:t>.</w:t>
      </w:r>
    </w:p>
    <w:p w:rsidR="00D85F19" w:rsidRDefault="00D85F19" w:rsidP="0063418F"/>
    <w:p w:rsidR="00236F51" w:rsidRPr="00986A52" w:rsidRDefault="00236F51" w:rsidP="00E501EF">
      <w:pPr>
        <w:rPr>
          <w:i/>
          <w:iCs/>
        </w:rPr>
      </w:pPr>
    </w:p>
    <w:p w:rsidR="00526129" w:rsidRPr="00986A52" w:rsidRDefault="0043312B" w:rsidP="00E46D25">
      <w:pPr>
        <w:pStyle w:val="Kop2"/>
      </w:pPr>
      <w:r>
        <w:t>D</w:t>
      </w:r>
      <w:r w:rsidR="00E46D25" w:rsidRPr="00986A52">
        <w:t xml:space="preserve">. </w:t>
      </w:r>
      <w:r w:rsidR="00CE4D9F" w:rsidRPr="00986A52">
        <w:t xml:space="preserve">Project </w:t>
      </w:r>
      <w:r w:rsidR="00022B57" w:rsidRPr="00986A52">
        <w:t>modifications</w:t>
      </w:r>
    </w:p>
    <w:p w:rsidR="00FB7CCB" w:rsidRPr="00986A52" w:rsidRDefault="00FB7CCB" w:rsidP="00FB7CCB">
      <w:pPr>
        <w:rPr>
          <w:i/>
          <w:iCs/>
          <w:color w:val="0000FF"/>
        </w:rPr>
      </w:pPr>
      <w:r w:rsidRPr="00986A52">
        <w:rPr>
          <w:i/>
          <w:iCs/>
          <w:color w:val="0000FF"/>
        </w:rPr>
        <w:t>Substantia</w:t>
      </w:r>
      <w:r w:rsidRPr="00986A52">
        <w:rPr>
          <w:rStyle w:val="OpmaakprofielCursief"/>
          <w:color w:val="0000FF"/>
        </w:rPr>
        <w:t xml:space="preserve">l changes in the project in relation to the </w:t>
      </w:r>
      <w:r w:rsidR="003271FF">
        <w:rPr>
          <w:rStyle w:val="OpmaakprofielCursief"/>
          <w:color w:val="0000FF"/>
        </w:rPr>
        <w:t>Subsidy Ordinance</w:t>
      </w:r>
      <w:r w:rsidRPr="00986A52">
        <w:rPr>
          <w:rStyle w:val="OpmaakprofielCursief"/>
          <w:color w:val="0000FF"/>
        </w:rPr>
        <w:t xml:space="preserve"> and original project plan have to be approved by </w:t>
      </w:r>
      <w:r w:rsidR="00C96787" w:rsidRPr="00986A52">
        <w:rPr>
          <w:rStyle w:val="OpmaakprofielCursief"/>
          <w:color w:val="0000FF"/>
        </w:rPr>
        <w:t>RVO.nl</w:t>
      </w:r>
      <w:r w:rsidRPr="00986A52">
        <w:rPr>
          <w:rStyle w:val="OpmaakprofielCursief"/>
          <w:color w:val="0000FF"/>
        </w:rPr>
        <w:t xml:space="preserve">. </w:t>
      </w:r>
      <w:r w:rsidR="00986A52" w:rsidRPr="00986A52">
        <w:rPr>
          <w:rStyle w:val="OpmaakprofielCursief"/>
          <w:color w:val="0000FF"/>
        </w:rPr>
        <w:t>Substantial changes are defined as changes resulting in a different project results (output/outcome</w:t>
      </w:r>
      <w:r w:rsidR="00986A52">
        <w:rPr>
          <w:rStyle w:val="OpmaakprofielCursief"/>
          <w:color w:val="0000FF"/>
        </w:rPr>
        <w:t>, reflected in MoV</w:t>
      </w:r>
      <w:r w:rsidR="00986A52" w:rsidRPr="00986A52">
        <w:rPr>
          <w:rStyle w:val="OpmaakprofielCursief"/>
          <w:color w:val="0000FF"/>
        </w:rPr>
        <w:t xml:space="preserve">s), changes in partnership, changes in the project duration, changes in staff at project management and senior level and changes </w:t>
      </w:r>
      <w:r w:rsidR="00E75D41">
        <w:rPr>
          <w:rStyle w:val="OpmaakprofielCursief"/>
          <w:color w:val="0000FF"/>
        </w:rPr>
        <w:t xml:space="preserve">resulting in </w:t>
      </w:r>
      <w:r w:rsidR="00986A52" w:rsidRPr="00986A52">
        <w:rPr>
          <w:i/>
          <w:iCs/>
          <w:color w:val="0000FF"/>
        </w:rPr>
        <w:t>budge</w:t>
      </w:r>
      <w:r w:rsidR="00986A52" w:rsidRPr="00986A52">
        <w:rPr>
          <w:rStyle w:val="OpmaakprofielCursief"/>
          <w:color w:val="0000FF"/>
        </w:rPr>
        <w:t xml:space="preserve">t </w:t>
      </w:r>
      <w:r w:rsidR="00E75D41">
        <w:rPr>
          <w:rStyle w:val="OpmaakprofielCursief"/>
          <w:color w:val="0000FF"/>
        </w:rPr>
        <w:t>re</w:t>
      </w:r>
      <w:r w:rsidR="00986A52" w:rsidRPr="00986A52">
        <w:rPr>
          <w:rStyle w:val="OpmaakprofielCursief"/>
          <w:color w:val="0000FF"/>
        </w:rPr>
        <w:t>allocation &gt;10% of result budget.</w:t>
      </w:r>
      <w:r w:rsidR="00E75D41">
        <w:rPr>
          <w:rStyle w:val="OpmaakprofielCursief"/>
          <w:color w:val="0000FF"/>
        </w:rPr>
        <w:t xml:space="preserve"> Budget modifications can be described under section E. Financial report.</w:t>
      </w:r>
    </w:p>
    <w:p w:rsidR="008535F1" w:rsidRPr="00986A52" w:rsidRDefault="008535F1" w:rsidP="005D7BF7"/>
    <w:p w:rsidR="00E20927" w:rsidRPr="00986A52" w:rsidRDefault="00E20927" w:rsidP="00E20927">
      <w:pPr>
        <w:pStyle w:val="Kop3"/>
      </w:pPr>
      <w:r w:rsidRPr="00986A52">
        <w:t>Update work plan</w:t>
      </w:r>
    </w:p>
    <w:p w:rsidR="0016228F" w:rsidRPr="00986A52" w:rsidRDefault="00986A52" w:rsidP="0016228F">
      <w:pPr>
        <w:numPr>
          <w:ilvl w:val="0"/>
          <w:numId w:val="5"/>
        </w:numPr>
        <w:rPr>
          <w:i/>
          <w:iCs/>
        </w:rPr>
      </w:pPr>
      <w:r w:rsidRPr="0063418F">
        <w:rPr>
          <w:rStyle w:val="ToelichtingChar"/>
        </w:rPr>
        <w:t xml:space="preserve">Please indicate whether the </w:t>
      </w:r>
      <w:r w:rsidR="004F2C0C" w:rsidRPr="0063418F">
        <w:rPr>
          <w:rStyle w:val="ToelichtingChar"/>
        </w:rPr>
        <w:t xml:space="preserve">PPP wishes to make changes in the </w:t>
      </w:r>
      <w:r w:rsidRPr="0063418F">
        <w:rPr>
          <w:rStyle w:val="ToelichtingChar"/>
        </w:rPr>
        <w:t>work plan and</w:t>
      </w:r>
      <w:r w:rsidR="004F2C0C" w:rsidRPr="0063418F">
        <w:rPr>
          <w:rStyle w:val="ToelichtingChar"/>
        </w:rPr>
        <w:t xml:space="preserve"> how this </w:t>
      </w:r>
      <w:r w:rsidRPr="0063418F">
        <w:rPr>
          <w:rStyle w:val="ToelichtingChar"/>
        </w:rPr>
        <w:t>effect</w:t>
      </w:r>
      <w:r w:rsidR="004F2C0C" w:rsidRPr="0063418F">
        <w:rPr>
          <w:rStyle w:val="ToelichtingChar"/>
        </w:rPr>
        <w:t>s</w:t>
      </w:r>
      <w:r w:rsidRPr="0063418F">
        <w:rPr>
          <w:rStyle w:val="ToelichtingChar"/>
        </w:rPr>
        <w:t xml:space="preserve"> on reaching the project results (and MoVs)</w:t>
      </w:r>
      <w:r w:rsidR="004F2C0C" w:rsidRPr="0063418F">
        <w:rPr>
          <w:rStyle w:val="ToelichtingChar"/>
        </w:rPr>
        <w:t xml:space="preserve"> as mentioned in the Result framework (Annex 1 to the Subsidy Ordinance</w:t>
      </w:r>
      <w:r w:rsidR="00304A02">
        <w:rPr>
          <w:rStyle w:val="ToelichtingChar"/>
        </w:rPr>
        <w:t>).</w:t>
      </w:r>
      <w:r w:rsidR="0016228F" w:rsidRPr="0063418F">
        <w:rPr>
          <w:rStyle w:val="ToelichtingChar"/>
        </w:rPr>
        <w:t xml:space="preserve"> </w:t>
      </w:r>
      <w:r w:rsidR="00304A02">
        <w:rPr>
          <w:rStyle w:val="ToelichtingChar"/>
        </w:rPr>
        <w:t>P</w:t>
      </w:r>
      <w:r w:rsidR="0016228F" w:rsidRPr="0063418F">
        <w:rPr>
          <w:rStyle w:val="ToelichtingChar"/>
        </w:rPr>
        <w:t>lease give a detailed description and motivation</w:t>
      </w:r>
      <w:r w:rsidR="004F2C0C" w:rsidRPr="0063418F">
        <w:rPr>
          <w:rStyle w:val="ToelichtingChar"/>
        </w:rPr>
        <w:t xml:space="preserve"> for the proposed modification.</w:t>
      </w:r>
      <w:r w:rsidR="0016228F" w:rsidRPr="00986A52">
        <w:rPr>
          <w:i/>
          <w:iCs/>
        </w:rPr>
        <w:t xml:space="preserve"> </w:t>
      </w:r>
      <w:r w:rsidR="0016228F" w:rsidRPr="00986A52">
        <w:rPr>
          <w:i/>
          <w:iCs/>
          <w:color w:val="0000FF"/>
        </w:rPr>
        <w:t xml:space="preserve">In case of a substantial change approval of </w:t>
      </w:r>
      <w:r w:rsidR="00C96787" w:rsidRPr="00986A52">
        <w:rPr>
          <w:i/>
          <w:iCs/>
          <w:color w:val="0000FF"/>
        </w:rPr>
        <w:t>RVO.nl</w:t>
      </w:r>
      <w:r w:rsidR="0016228F" w:rsidRPr="00986A52">
        <w:rPr>
          <w:i/>
          <w:iCs/>
          <w:color w:val="0000FF"/>
        </w:rPr>
        <w:t xml:space="preserve"> is </w:t>
      </w:r>
      <w:r w:rsidR="004F2C0C">
        <w:rPr>
          <w:i/>
          <w:iCs/>
          <w:color w:val="0000FF"/>
        </w:rPr>
        <w:t>required</w:t>
      </w:r>
      <w:r w:rsidR="0016228F" w:rsidRPr="00986A52">
        <w:rPr>
          <w:i/>
          <w:iCs/>
          <w:color w:val="0000FF"/>
        </w:rPr>
        <w:t xml:space="preserve">. </w:t>
      </w:r>
    </w:p>
    <w:p w:rsidR="004D07FF" w:rsidRPr="00986A52" w:rsidRDefault="004D07FF" w:rsidP="00D75DFD"/>
    <w:p w:rsidR="008535F1" w:rsidRPr="00986A52" w:rsidRDefault="008535F1" w:rsidP="008535F1">
      <w:pPr>
        <w:pStyle w:val="Kop3"/>
      </w:pPr>
      <w:r w:rsidRPr="00986A52">
        <w:t>Project duration</w:t>
      </w:r>
      <w:r w:rsidR="00773568" w:rsidRPr="00986A52">
        <w:t xml:space="preserve"> and planning</w:t>
      </w:r>
    </w:p>
    <w:p w:rsidR="008535F1" w:rsidRPr="00986A52" w:rsidRDefault="008535F1" w:rsidP="0063418F">
      <w:pPr>
        <w:pStyle w:val="Toelichting"/>
      </w:pPr>
      <w:r w:rsidRPr="00986A52">
        <w:t xml:space="preserve">Please indicate </w:t>
      </w:r>
      <w:r w:rsidR="00A718CD" w:rsidRPr="00986A52">
        <w:t xml:space="preserve">if </w:t>
      </w:r>
      <w:r w:rsidRPr="00986A52">
        <w:t>the</w:t>
      </w:r>
      <w:r w:rsidR="00773568" w:rsidRPr="00986A52">
        <w:t xml:space="preserve"> project planning and/or</w:t>
      </w:r>
      <w:r w:rsidRPr="00986A52">
        <w:t xml:space="preserve"> </w:t>
      </w:r>
      <w:r w:rsidR="004F2C0C">
        <w:t>project end</w:t>
      </w:r>
      <w:r w:rsidR="004F2C0C" w:rsidRPr="00986A52">
        <w:t xml:space="preserve"> </w:t>
      </w:r>
      <w:r w:rsidRPr="00986A52">
        <w:t xml:space="preserve">date </w:t>
      </w:r>
      <w:r w:rsidR="004F2C0C">
        <w:t xml:space="preserve">are requested to be </w:t>
      </w:r>
      <w:r w:rsidRPr="00986A52">
        <w:t xml:space="preserve">changed. In case of a request for a change, </w:t>
      </w:r>
      <w:r w:rsidR="004F2C0C">
        <w:t>provide</w:t>
      </w:r>
      <w:r w:rsidRPr="00986A52">
        <w:t xml:space="preserve"> a detailed motivation.</w:t>
      </w:r>
      <w:r w:rsidR="00F62156" w:rsidRPr="00986A52">
        <w:t xml:space="preserve"> For </w:t>
      </w:r>
      <w:r w:rsidR="004F2C0C">
        <w:t>changes in</w:t>
      </w:r>
      <w:r w:rsidR="00F62156" w:rsidRPr="00986A52">
        <w:t xml:space="preserve"> project </w:t>
      </w:r>
      <w:r w:rsidR="004F2C0C">
        <w:t>planning</w:t>
      </w:r>
      <w:r w:rsidR="00F62156" w:rsidRPr="00986A52">
        <w:t xml:space="preserve">, approval of </w:t>
      </w:r>
      <w:r w:rsidR="00C96787" w:rsidRPr="00986A52">
        <w:t>RVO.nl</w:t>
      </w:r>
      <w:r w:rsidR="005F4C5C" w:rsidRPr="00986A52">
        <w:t xml:space="preserve"> </w:t>
      </w:r>
      <w:r w:rsidR="00F62156" w:rsidRPr="00986A52">
        <w:t>is needed.</w:t>
      </w:r>
    </w:p>
    <w:p w:rsidR="005A662D" w:rsidRDefault="005A662D" w:rsidP="005A662D"/>
    <w:p w:rsidR="0026713C" w:rsidRPr="00986A52" w:rsidRDefault="0026713C" w:rsidP="0026713C">
      <w:pPr>
        <w:pStyle w:val="Kop3"/>
      </w:pPr>
      <w:r>
        <w:lastRenderedPageBreak/>
        <w:t>Other substantial changes</w:t>
      </w:r>
    </w:p>
    <w:p w:rsidR="0026713C" w:rsidRPr="00986A52" w:rsidRDefault="0026713C" w:rsidP="005A662D">
      <w:r w:rsidRPr="0063418F">
        <w:rPr>
          <w:rStyle w:val="ToelichtingChar"/>
        </w:rPr>
        <w:t>Please indicate whether the PPP wishes to make</w:t>
      </w:r>
      <w:r>
        <w:rPr>
          <w:rStyle w:val="ToelichtingChar"/>
        </w:rPr>
        <w:t xml:space="preserve"> other substantial </w:t>
      </w:r>
      <w:r w:rsidRPr="0063418F">
        <w:rPr>
          <w:rStyle w:val="ToelichtingChar"/>
        </w:rPr>
        <w:t xml:space="preserve"> changes</w:t>
      </w:r>
      <w:r>
        <w:rPr>
          <w:rStyle w:val="ToelichtingChar"/>
        </w:rPr>
        <w:t xml:space="preserve"> not yet addressed above</w:t>
      </w:r>
      <w:r w:rsidR="004849D5">
        <w:rPr>
          <w:rStyle w:val="ToelichtingChar"/>
        </w:rPr>
        <w:t>. Note changes in budget are described in the following section E. Financial report.</w:t>
      </w:r>
    </w:p>
    <w:p w:rsidR="00C81E10" w:rsidRPr="00986A52" w:rsidRDefault="00C81E10" w:rsidP="00A85D6B"/>
    <w:p w:rsidR="0043312B" w:rsidRPr="00986A52" w:rsidRDefault="0043312B" w:rsidP="0043312B">
      <w:pPr>
        <w:pStyle w:val="Kop2"/>
      </w:pPr>
      <w:r>
        <w:t>E</w:t>
      </w:r>
      <w:r w:rsidRPr="00986A52">
        <w:t>. Financial report</w:t>
      </w:r>
    </w:p>
    <w:p w:rsidR="0043312B" w:rsidRDefault="0043312B" w:rsidP="0043312B">
      <w:pPr>
        <w:rPr>
          <w:rStyle w:val="ToelichtingChar"/>
        </w:rPr>
      </w:pPr>
      <w:r>
        <w:t xml:space="preserve">Provide  the financial </w:t>
      </w:r>
      <w:r w:rsidRPr="00986A52">
        <w:t xml:space="preserve">report </w:t>
      </w:r>
      <w:r w:rsidRPr="00986A52">
        <w:rPr>
          <w:rStyle w:val="OpmaakprofielCursief"/>
        </w:rPr>
        <w:t>usi</w:t>
      </w:r>
      <w:r>
        <w:rPr>
          <w:rStyle w:val="OpmaakprofielCursief"/>
        </w:rPr>
        <w:t>ng</w:t>
      </w:r>
      <w:r w:rsidRPr="00986A52">
        <w:rPr>
          <w:rStyle w:val="OpmaakprofielCursief"/>
        </w:rPr>
        <w:t xml:space="preserve"> the mandatory </w:t>
      </w:r>
      <w:r w:rsidRPr="00986A52">
        <w:t>Annex 3d (MS Excel)</w:t>
      </w:r>
      <w:r>
        <w:t>.</w:t>
      </w:r>
    </w:p>
    <w:p w:rsidR="0043312B" w:rsidRPr="00D50462" w:rsidRDefault="0043312B" w:rsidP="0043312B">
      <w:pPr>
        <w:pStyle w:val="Toelichting"/>
      </w:pPr>
      <w:r w:rsidRPr="00D50462">
        <w:t xml:space="preserve">If relevant, a textual clarification on the financial report can be given here. </w:t>
      </w:r>
    </w:p>
    <w:p w:rsidR="0043312B" w:rsidRPr="00D50462" w:rsidRDefault="0043312B" w:rsidP="0043312B">
      <w:pPr>
        <w:pStyle w:val="Toelichting"/>
      </w:pPr>
      <w:r w:rsidRPr="00D50462">
        <w:t xml:space="preserve">As part of </w:t>
      </w:r>
      <w:r w:rsidR="00B71779">
        <w:t>R</w:t>
      </w:r>
      <w:r w:rsidRPr="00D50462">
        <w:t xml:space="preserve">esult 1 an updated project budget and liquidity prognosis are requested. This can be elaborated under section </w:t>
      </w:r>
      <w:r w:rsidR="00B71779">
        <w:t>D. ‘</w:t>
      </w:r>
      <w:r w:rsidRPr="00D50462">
        <w:t>Project modifications’ of this progress report.</w:t>
      </w:r>
    </w:p>
    <w:p w:rsidR="0043312B" w:rsidRPr="00D50462" w:rsidRDefault="0043312B" w:rsidP="0043312B">
      <w:pPr>
        <w:pStyle w:val="Toelichting"/>
      </w:pPr>
      <w:r w:rsidRPr="00D50462">
        <w:t xml:space="preserve">Please note that at the end of the project, the final financial report project has to be audited according to the </w:t>
      </w:r>
      <w:r w:rsidRPr="00B71779">
        <w:rPr>
          <w:highlight w:val="yellow"/>
        </w:rPr>
        <w:t>Audit protocol, Annex 4 to the Subsidy Ordinance</w:t>
      </w:r>
      <w:r w:rsidRPr="00D50462">
        <w:t>.</w:t>
      </w:r>
    </w:p>
    <w:p w:rsidR="008D359C" w:rsidRDefault="008D359C" w:rsidP="00A85D6B"/>
    <w:p w:rsidR="0043312B" w:rsidRPr="00986A52" w:rsidRDefault="0043312B" w:rsidP="0043312B">
      <w:pPr>
        <w:pStyle w:val="Kop3"/>
      </w:pPr>
      <w:r w:rsidRPr="00986A52">
        <w:t>Project budget</w:t>
      </w:r>
      <w:r>
        <w:t xml:space="preserve"> and liquidity prognosis</w:t>
      </w:r>
    </w:p>
    <w:p w:rsidR="0043312B" w:rsidRDefault="0043312B" w:rsidP="0043312B">
      <w:pPr>
        <w:pStyle w:val="Toelichting"/>
        <w:numPr>
          <w:ilvl w:val="0"/>
          <w:numId w:val="0"/>
        </w:numPr>
        <w:rPr>
          <w:i w:val="0"/>
          <w:iCs w:val="0"/>
          <w:color w:val="auto"/>
        </w:rPr>
      </w:pPr>
      <w:r w:rsidRPr="0063418F">
        <w:rPr>
          <w:i w:val="0"/>
          <w:iCs w:val="0"/>
          <w:color w:val="auto"/>
        </w:rPr>
        <w:t>Specified project budget</w:t>
      </w:r>
    </w:p>
    <w:p w:rsidR="0043312B" w:rsidRPr="0063418F" w:rsidRDefault="0043312B" w:rsidP="0043312B">
      <w:pPr>
        <w:pStyle w:val="Toelichting"/>
      </w:pPr>
      <w:r w:rsidRPr="0063418F">
        <w:t xml:space="preserve">As part of </w:t>
      </w:r>
      <w:r w:rsidR="00B71779">
        <w:t>R</w:t>
      </w:r>
      <w:r w:rsidRPr="0063418F">
        <w:t xml:space="preserve">esult 1, please provide a specification of the project budget at the level of result and sub-result using the mandatory format in </w:t>
      </w:r>
      <w:r w:rsidRPr="009C2390">
        <w:t>Annex 3e (MS Excel).</w:t>
      </w:r>
      <w:r w:rsidRPr="0063418F">
        <w:t xml:space="preserve"> If the project budget is modified considerably (&gt;10% at result level), provide a clarification on the budget specification here.</w:t>
      </w:r>
    </w:p>
    <w:p w:rsidR="0043312B" w:rsidRPr="00986A52" w:rsidRDefault="0043312B" w:rsidP="0043312B">
      <w:pPr>
        <w:pStyle w:val="Toelichting"/>
        <w:numPr>
          <w:ilvl w:val="0"/>
          <w:numId w:val="0"/>
        </w:numPr>
      </w:pPr>
    </w:p>
    <w:p w:rsidR="0043312B" w:rsidRDefault="0043312B" w:rsidP="0043312B">
      <w:pPr>
        <w:pStyle w:val="Toelichting"/>
        <w:numPr>
          <w:ilvl w:val="0"/>
          <w:numId w:val="0"/>
        </w:numPr>
        <w:rPr>
          <w:i w:val="0"/>
          <w:iCs w:val="0"/>
          <w:color w:val="auto"/>
        </w:rPr>
      </w:pPr>
      <w:r w:rsidRPr="0063418F">
        <w:rPr>
          <w:i w:val="0"/>
          <w:iCs w:val="0"/>
          <w:color w:val="auto"/>
        </w:rPr>
        <w:t>Liquidity prognosis</w:t>
      </w:r>
    </w:p>
    <w:p w:rsidR="0043312B" w:rsidRPr="0063418F" w:rsidRDefault="0043312B" w:rsidP="0043312B">
      <w:pPr>
        <w:pStyle w:val="Toelichting"/>
      </w:pPr>
      <w:r w:rsidRPr="0063418F" w:rsidDel="00773568">
        <w:t>Please indicate changes in the liquidity requirement foreseen for the remaining project results</w:t>
      </w:r>
      <w:r w:rsidRPr="0063418F">
        <w:t xml:space="preserve"> </w:t>
      </w:r>
      <w:r w:rsidRPr="005F34A7">
        <w:t>(Annex 3d to the progress report (MS Excel))</w:t>
      </w:r>
      <w:r w:rsidRPr="005F34A7" w:rsidDel="00773568">
        <w:t>.</w:t>
      </w:r>
      <w:del w:id="5" w:author="Spierenburg, dr. P. (Peter)" w:date="2015-01-08T17:14:00Z">
        <w:r w:rsidRPr="0063418F" w:rsidDel="00F172AE">
          <w:delText xml:space="preserve"> </w:delText>
        </w:r>
      </w:del>
    </w:p>
    <w:p w:rsidR="0043312B" w:rsidRPr="0063418F" w:rsidRDefault="0043312B" w:rsidP="0043312B">
      <w:pPr>
        <w:pStyle w:val="Toelichting"/>
        <w:numPr>
          <w:ilvl w:val="0"/>
          <w:numId w:val="0"/>
        </w:numPr>
      </w:pPr>
    </w:p>
    <w:p w:rsidR="0043312B" w:rsidRDefault="0043312B" w:rsidP="0043312B">
      <w:pPr>
        <w:pStyle w:val="Toelichting"/>
        <w:numPr>
          <w:ilvl w:val="0"/>
          <w:numId w:val="0"/>
        </w:numPr>
        <w:rPr>
          <w:i w:val="0"/>
          <w:iCs w:val="0"/>
          <w:color w:val="auto"/>
        </w:rPr>
      </w:pPr>
      <w:r w:rsidRPr="0063418F">
        <w:rPr>
          <w:i w:val="0"/>
          <w:iCs w:val="0"/>
          <w:color w:val="auto"/>
        </w:rPr>
        <w:t>Hardware budget</w:t>
      </w:r>
    </w:p>
    <w:p w:rsidR="0043312B" w:rsidRPr="0063418F" w:rsidRDefault="0043312B" w:rsidP="0043312B">
      <w:pPr>
        <w:pStyle w:val="Toelichting"/>
      </w:pPr>
      <w:r w:rsidRPr="0063418F">
        <w:t xml:space="preserve">Please indicate all changes in the hardware budget, as compared to the originally approved budget, in Table </w:t>
      </w:r>
      <w:r>
        <w:t>1</w:t>
      </w:r>
      <w:r w:rsidRPr="0063418F">
        <w:t xml:space="preserve"> below. Substantial changes in hardware (&gt;10% of hardware budget) have to be approved by RVO.nl.</w:t>
      </w:r>
    </w:p>
    <w:p w:rsidR="0043312B" w:rsidRPr="00986A52" w:rsidRDefault="0043312B" w:rsidP="0043312B"/>
    <w:p w:rsidR="0043312B" w:rsidRPr="00986A52" w:rsidRDefault="0043312B" w:rsidP="0043312B">
      <w:r w:rsidRPr="00986A52">
        <w:t xml:space="preserve">Table </w:t>
      </w:r>
      <w:r>
        <w:t>1</w:t>
      </w:r>
      <w:r w:rsidRPr="00986A52">
        <w:t xml:space="preserve"> Changes in hardware items compared to the hardware list provided with the </w:t>
      </w:r>
      <w:r w:rsidR="005F34A7">
        <w:t>P</w:t>
      </w:r>
      <w:r w:rsidRPr="00986A52">
        <w:t xml:space="preserve">rogress </w:t>
      </w:r>
      <w:r w:rsidR="005F34A7">
        <w:t>R</w:t>
      </w:r>
      <w:r w:rsidRPr="00986A52">
        <w:t xml:space="preserve">eport on </w:t>
      </w:r>
      <w:r w:rsidR="00B71779">
        <w:t>R</w:t>
      </w:r>
      <w:r w:rsidRPr="00986A52">
        <w:t xml:space="preserve">esult 1 </w:t>
      </w:r>
      <w:r w:rsidRPr="009C2390">
        <w:t>(Annex 3d).</w:t>
      </w:r>
      <w:r w:rsidRPr="00986A52">
        <w:t xml:space="preserve"> Please, only include hardware that will be modified.</w:t>
      </w:r>
    </w:p>
    <w:tbl>
      <w:tblPr>
        <w:tblW w:w="8598"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5"/>
        <w:gridCol w:w="2663"/>
        <w:gridCol w:w="1013"/>
        <w:gridCol w:w="1218"/>
        <w:gridCol w:w="1322"/>
        <w:gridCol w:w="1417"/>
      </w:tblGrid>
      <w:tr w:rsidR="0043312B" w:rsidRPr="00986A52" w:rsidTr="00650826">
        <w:trPr>
          <w:trHeight w:val="915"/>
        </w:trPr>
        <w:tc>
          <w:tcPr>
            <w:tcW w:w="965" w:type="dxa"/>
            <w:shd w:val="clear" w:color="auto" w:fill="000000"/>
          </w:tcPr>
          <w:p w:rsidR="0043312B" w:rsidRPr="00986A52" w:rsidRDefault="0043312B" w:rsidP="00650826">
            <w:pPr>
              <w:spacing w:line="240" w:lineRule="auto"/>
              <w:rPr>
                <w:rFonts w:ascii="Arial" w:hAnsi="Arial" w:cs="Arial"/>
                <w:b/>
                <w:color w:val="FFFFFF"/>
                <w:sz w:val="20"/>
                <w:u w:val="single"/>
              </w:rPr>
            </w:pPr>
            <w:r w:rsidRPr="00986A52">
              <w:rPr>
                <w:b/>
              </w:rPr>
              <w:t>Item</w:t>
            </w:r>
            <w:r w:rsidRPr="00986A52">
              <w:rPr>
                <w:rStyle w:val="Voetnootmarkering"/>
                <w:b/>
              </w:rPr>
              <w:footnoteReference w:id="2"/>
            </w:r>
          </w:p>
        </w:tc>
        <w:tc>
          <w:tcPr>
            <w:tcW w:w="2663" w:type="dxa"/>
            <w:shd w:val="clear" w:color="auto" w:fill="000000"/>
          </w:tcPr>
          <w:p w:rsidR="0043312B" w:rsidRPr="00986A52" w:rsidRDefault="0043312B" w:rsidP="00650826">
            <w:pPr>
              <w:spacing w:line="240" w:lineRule="auto"/>
              <w:rPr>
                <w:rFonts w:ascii="Arial" w:hAnsi="Arial" w:cs="Arial"/>
                <w:b/>
                <w:color w:val="FFFFFF"/>
                <w:sz w:val="20"/>
                <w:u w:val="single"/>
              </w:rPr>
            </w:pPr>
            <w:r w:rsidRPr="00986A52">
              <w:rPr>
                <w:b/>
              </w:rPr>
              <w:t>Description and Motivation of proposed change</w:t>
            </w:r>
            <w:r w:rsidRPr="00986A52">
              <w:rPr>
                <w:rStyle w:val="Voetnootmarkering"/>
                <w:b/>
              </w:rPr>
              <w:footnoteReference w:id="3"/>
            </w:r>
          </w:p>
        </w:tc>
        <w:tc>
          <w:tcPr>
            <w:tcW w:w="1013" w:type="dxa"/>
            <w:shd w:val="clear" w:color="auto" w:fill="000000"/>
          </w:tcPr>
          <w:p w:rsidR="0043312B" w:rsidRPr="00986A52" w:rsidRDefault="0043312B" w:rsidP="00650826">
            <w:pPr>
              <w:spacing w:line="240" w:lineRule="auto"/>
              <w:rPr>
                <w:rFonts w:cs="Arial"/>
                <w:b/>
                <w:color w:val="FFFFFF"/>
                <w:szCs w:val="18"/>
              </w:rPr>
            </w:pPr>
            <w:r w:rsidRPr="00986A52">
              <w:rPr>
                <w:rFonts w:cs="Arial"/>
                <w:b/>
                <w:color w:val="FFFFFF"/>
                <w:szCs w:val="18"/>
              </w:rPr>
              <w:t>Quantity</w:t>
            </w:r>
          </w:p>
        </w:tc>
        <w:tc>
          <w:tcPr>
            <w:tcW w:w="1218" w:type="dxa"/>
            <w:shd w:val="clear" w:color="auto" w:fill="000000"/>
          </w:tcPr>
          <w:p w:rsidR="0043312B" w:rsidRPr="00986A52" w:rsidRDefault="0043312B" w:rsidP="00650826">
            <w:pPr>
              <w:spacing w:line="240" w:lineRule="auto"/>
              <w:rPr>
                <w:rFonts w:cs="Arial"/>
                <w:b/>
                <w:color w:val="FFFFFF"/>
                <w:szCs w:val="18"/>
              </w:rPr>
            </w:pPr>
            <w:r w:rsidRPr="00986A52">
              <w:rPr>
                <w:rFonts w:cs="Arial"/>
                <w:b/>
                <w:color w:val="FFFFFF"/>
                <w:szCs w:val="18"/>
              </w:rPr>
              <w:t>Price in €</w:t>
            </w:r>
          </w:p>
        </w:tc>
        <w:tc>
          <w:tcPr>
            <w:tcW w:w="1322" w:type="dxa"/>
            <w:shd w:val="clear" w:color="auto" w:fill="000000"/>
          </w:tcPr>
          <w:p w:rsidR="0043312B" w:rsidRPr="00986A52" w:rsidRDefault="0043312B" w:rsidP="00650826">
            <w:pPr>
              <w:spacing w:line="240" w:lineRule="auto"/>
              <w:rPr>
                <w:rFonts w:cs="Arial"/>
                <w:b/>
                <w:color w:val="FFFFFF"/>
                <w:szCs w:val="18"/>
              </w:rPr>
            </w:pPr>
            <w:r w:rsidRPr="00986A52">
              <w:rPr>
                <w:rFonts w:cs="Arial"/>
                <w:b/>
                <w:color w:val="FFFFFF"/>
                <w:szCs w:val="18"/>
              </w:rPr>
              <w:t>New/ adjusted amount in €</w:t>
            </w:r>
          </w:p>
        </w:tc>
        <w:tc>
          <w:tcPr>
            <w:tcW w:w="1417" w:type="dxa"/>
            <w:shd w:val="clear" w:color="auto" w:fill="000000"/>
          </w:tcPr>
          <w:p w:rsidR="0043312B" w:rsidRPr="00986A52" w:rsidRDefault="0043312B" w:rsidP="00650826">
            <w:pPr>
              <w:spacing w:line="240" w:lineRule="auto"/>
              <w:rPr>
                <w:rFonts w:cs="Arial"/>
                <w:b/>
                <w:color w:val="FFFFFF"/>
                <w:szCs w:val="18"/>
              </w:rPr>
            </w:pPr>
            <w:r w:rsidRPr="00986A52">
              <w:rPr>
                <w:rFonts w:cs="Arial"/>
                <w:b/>
                <w:color w:val="FFFFFF"/>
                <w:szCs w:val="18"/>
              </w:rPr>
              <w:t>Original approved amount in €</w:t>
            </w:r>
          </w:p>
        </w:tc>
      </w:tr>
      <w:tr w:rsidR="0043312B" w:rsidRPr="00986A52" w:rsidTr="00650826">
        <w:trPr>
          <w:trHeight w:val="270"/>
        </w:trPr>
        <w:tc>
          <w:tcPr>
            <w:tcW w:w="965" w:type="dxa"/>
            <w:shd w:val="clear" w:color="auto" w:fill="auto"/>
          </w:tcPr>
          <w:p w:rsidR="0043312B" w:rsidRPr="00986A52" w:rsidRDefault="0043312B" w:rsidP="00650826">
            <w:pPr>
              <w:spacing w:line="240" w:lineRule="auto"/>
              <w:rPr>
                <w:rFonts w:cs="Arial"/>
                <w:szCs w:val="18"/>
              </w:rPr>
            </w:pPr>
            <w:r w:rsidRPr="00986A52">
              <w:rPr>
                <w:rFonts w:cs="Arial"/>
                <w:szCs w:val="18"/>
              </w:rPr>
              <w:t> </w:t>
            </w:r>
          </w:p>
        </w:tc>
        <w:tc>
          <w:tcPr>
            <w:tcW w:w="2663" w:type="dxa"/>
            <w:shd w:val="clear" w:color="auto" w:fill="auto"/>
          </w:tcPr>
          <w:p w:rsidR="0043312B" w:rsidRPr="00986A52" w:rsidRDefault="0043312B" w:rsidP="00650826">
            <w:pPr>
              <w:spacing w:line="240" w:lineRule="auto"/>
              <w:rPr>
                <w:rFonts w:cs="Arial"/>
                <w:szCs w:val="18"/>
              </w:rPr>
            </w:pPr>
            <w:r w:rsidRPr="00986A52">
              <w:rPr>
                <w:rFonts w:cs="Arial"/>
                <w:szCs w:val="18"/>
              </w:rPr>
              <w:t> </w:t>
            </w:r>
          </w:p>
        </w:tc>
        <w:tc>
          <w:tcPr>
            <w:tcW w:w="1013"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218"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322"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417"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r>
      <w:tr w:rsidR="0043312B" w:rsidRPr="00986A52" w:rsidTr="00650826">
        <w:trPr>
          <w:trHeight w:val="270"/>
        </w:trPr>
        <w:tc>
          <w:tcPr>
            <w:tcW w:w="965" w:type="dxa"/>
            <w:shd w:val="clear" w:color="auto" w:fill="auto"/>
          </w:tcPr>
          <w:p w:rsidR="0043312B" w:rsidRPr="00986A52" w:rsidRDefault="0043312B" w:rsidP="00650826">
            <w:pPr>
              <w:spacing w:line="240" w:lineRule="auto"/>
              <w:rPr>
                <w:rFonts w:cs="Arial"/>
                <w:szCs w:val="18"/>
              </w:rPr>
            </w:pPr>
            <w:r w:rsidRPr="00986A52">
              <w:rPr>
                <w:rFonts w:cs="Arial"/>
                <w:szCs w:val="18"/>
              </w:rPr>
              <w:t> </w:t>
            </w:r>
          </w:p>
        </w:tc>
        <w:tc>
          <w:tcPr>
            <w:tcW w:w="2663" w:type="dxa"/>
            <w:shd w:val="clear" w:color="auto" w:fill="auto"/>
          </w:tcPr>
          <w:p w:rsidR="0043312B" w:rsidRPr="00986A52" w:rsidRDefault="0043312B" w:rsidP="00650826">
            <w:pPr>
              <w:spacing w:line="240" w:lineRule="auto"/>
              <w:rPr>
                <w:rFonts w:cs="Arial"/>
                <w:szCs w:val="18"/>
              </w:rPr>
            </w:pPr>
            <w:r w:rsidRPr="00986A52">
              <w:rPr>
                <w:rFonts w:cs="Arial"/>
                <w:szCs w:val="18"/>
              </w:rPr>
              <w:t> </w:t>
            </w:r>
          </w:p>
        </w:tc>
        <w:tc>
          <w:tcPr>
            <w:tcW w:w="1013"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218"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322"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417"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r>
      <w:tr w:rsidR="0043312B" w:rsidRPr="00986A52" w:rsidTr="00650826">
        <w:trPr>
          <w:trHeight w:val="915"/>
        </w:trPr>
        <w:tc>
          <w:tcPr>
            <w:tcW w:w="965" w:type="dxa"/>
            <w:shd w:val="clear" w:color="auto" w:fill="auto"/>
          </w:tcPr>
          <w:p w:rsidR="0043312B" w:rsidRPr="00986A52" w:rsidRDefault="0043312B" w:rsidP="00650826">
            <w:pPr>
              <w:pStyle w:val="Toelichting"/>
              <w:numPr>
                <w:ilvl w:val="0"/>
                <w:numId w:val="0"/>
              </w:numPr>
            </w:pPr>
            <w:r w:rsidRPr="00986A52">
              <w:t>Add more lines manually</w:t>
            </w:r>
          </w:p>
        </w:tc>
        <w:tc>
          <w:tcPr>
            <w:tcW w:w="2663" w:type="dxa"/>
            <w:shd w:val="clear" w:color="auto" w:fill="auto"/>
          </w:tcPr>
          <w:p w:rsidR="0043312B" w:rsidRPr="00986A52" w:rsidRDefault="0043312B" w:rsidP="00650826">
            <w:pPr>
              <w:spacing w:line="240" w:lineRule="auto"/>
              <w:rPr>
                <w:rFonts w:cs="Arial"/>
                <w:szCs w:val="18"/>
              </w:rPr>
            </w:pPr>
            <w:r w:rsidRPr="00986A52">
              <w:rPr>
                <w:rFonts w:cs="Arial"/>
                <w:szCs w:val="18"/>
              </w:rPr>
              <w:t> </w:t>
            </w:r>
          </w:p>
        </w:tc>
        <w:tc>
          <w:tcPr>
            <w:tcW w:w="1013"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218"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322"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417"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r>
      <w:tr w:rsidR="0043312B" w:rsidRPr="00986A52" w:rsidTr="00650826">
        <w:trPr>
          <w:trHeight w:val="270"/>
        </w:trPr>
        <w:tc>
          <w:tcPr>
            <w:tcW w:w="965" w:type="dxa"/>
            <w:shd w:val="clear" w:color="auto" w:fill="auto"/>
          </w:tcPr>
          <w:p w:rsidR="0043312B" w:rsidRPr="00986A52" w:rsidRDefault="0043312B" w:rsidP="00650826">
            <w:pPr>
              <w:spacing w:line="240" w:lineRule="auto"/>
              <w:rPr>
                <w:rFonts w:cs="Arial"/>
                <w:szCs w:val="18"/>
              </w:rPr>
            </w:pPr>
            <w:r w:rsidRPr="00986A52">
              <w:rPr>
                <w:rFonts w:cs="Arial"/>
                <w:szCs w:val="18"/>
              </w:rPr>
              <w:t>TOTAL</w:t>
            </w:r>
          </w:p>
        </w:tc>
        <w:tc>
          <w:tcPr>
            <w:tcW w:w="2663" w:type="dxa"/>
            <w:shd w:val="clear" w:color="auto" w:fill="auto"/>
          </w:tcPr>
          <w:p w:rsidR="0043312B" w:rsidRPr="00986A52" w:rsidRDefault="0043312B" w:rsidP="00650826">
            <w:pPr>
              <w:spacing w:line="240" w:lineRule="auto"/>
              <w:rPr>
                <w:rFonts w:cs="Arial"/>
                <w:szCs w:val="18"/>
              </w:rPr>
            </w:pPr>
            <w:r w:rsidRPr="00986A52">
              <w:rPr>
                <w:rFonts w:cs="Arial"/>
                <w:szCs w:val="18"/>
              </w:rPr>
              <w:t> </w:t>
            </w:r>
          </w:p>
        </w:tc>
        <w:tc>
          <w:tcPr>
            <w:tcW w:w="1013"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218"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322"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c>
          <w:tcPr>
            <w:tcW w:w="1417" w:type="dxa"/>
            <w:shd w:val="clear" w:color="auto" w:fill="auto"/>
          </w:tcPr>
          <w:p w:rsidR="0043312B" w:rsidRPr="00986A52" w:rsidRDefault="0043312B" w:rsidP="00650826">
            <w:pPr>
              <w:spacing w:line="240" w:lineRule="auto"/>
              <w:jc w:val="right"/>
              <w:rPr>
                <w:rFonts w:cs="Arial"/>
                <w:szCs w:val="18"/>
              </w:rPr>
            </w:pPr>
            <w:r w:rsidRPr="00986A52">
              <w:rPr>
                <w:rFonts w:cs="Arial"/>
                <w:szCs w:val="18"/>
              </w:rPr>
              <w:t> </w:t>
            </w:r>
          </w:p>
        </w:tc>
      </w:tr>
    </w:tbl>
    <w:p w:rsidR="0043312B" w:rsidRPr="00986A52" w:rsidRDefault="0043312B" w:rsidP="00A85D6B"/>
    <w:p w:rsidR="00FF1ABA" w:rsidRPr="00986A52" w:rsidRDefault="00127E7E" w:rsidP="001C37BC">
      <w:pPr>
        <w:pStyle w:val="Kop2"/>
      </w:pPr>
      <w:r w:rsidRPr="00986A52">
        <w:t>F</w:t>
      </w:r>
      <w:r w:rsidR="001C37BC" w:rsidRPr="00986A52">
        <w:t>. List of annexes</w:t>
      </w:r>
    </w:p>
    <w:p w:rsidR="00244E03" w:rsidRPr="00986A52" w:rsidRDefault="00244E03" w:rsidP="00064566">
      <w:pPr>
        <w:pStyle w:val="Toelichting"/>
      </w:pPr>
      <w:r w:rsidRPr="00986A52">
        <w:t>Please make sure all Annexes mentioned below are adhered to this report</w:t>
      </w:r>
    </w:p>
    <w:p w:rsidR="0063418F" w:rsidRDefault="00130275" w:rsidP="00064566">
      <w:pPr>
        <w:pStyle w:val="Kop3"/>
      </w:pPr>
      <w:r w:rsidRPr="00986A52">
        <w:t>Annex 3</w:t>
      </w:r>
      <w:r w:rsidR="00A8284B" w:rsidRPr="00986A52">
        <w:t>d</w:t>
      </w:r>
      <w:r w:rsidR="009C2390">
        <w:tab/>
      </w:r>
      <w:r w:rsidR="00A8284B" w:rsidRPr="00986A52">
        <w:t>F</w:t>
      </w:r>
      <w:r w:rsidRPr="00986A52">
        <w:t>inancial report</w:t>
      </w:r>
      <w:r w:rsidR="0063418F">
        <w:t xml:space="preserve"> and liquidity prognosis</w:t>
      </w:r>
    </w:p>
    <w:p w:rsidR="0063418F" w:rsidRDefault="00130275" w:rsidP="00064566">
      <w:pPr>
        <w:pStyle w:val="Kop3"/>
      </w:pPr>
      <w:r w:rsidRPr="00986A52">
        <w:t>Annex 3</w:t>
      </w:r>
      <w:r w:rsidR="00A8284B" w:rsidRPr="00986A52">
        <w:t>e</w:t>
      </w:r>
      <w:r w:rsidR="009C2390">
        <w:tab/>
      </w:r>
      <w:r w:rsidRPr="00986A52">
        <w:t>Specification project budget on result and sub-result level</w:t>
      </w:r>
    </w:p>
    <w:p w:rsidR="009C2390" w:rsidRPr="009C2390" w:rsidRDefault="009C2390" w:rsidP="009C2390">
      <w:pPr>
        <w:rPr>
          <w:b/>
        </w:rPr>
      </w:pPr>
      <w:r w:rsidRPr="009C2390">
        <w:rPr>
          <w:b/>
        </w:rPr>
        <w:t>Annex</w:t>
      </w:r>
      <w:r>
        <w:rPr>
          <w:b/>
        </w:rPr>
        <w:t xml:space="preserve"> 3i</w:t>
      </w:r>
      <w:r>
        <w:rPr>
          <w:b/>
        </w:rPr>
        <w:tab/>
        <w:t xml:space="preserve">Monitoring &amp; Evaluation indicators format </w:t>
      </w:r>
      <w:r w:rsidRPr="009C2390">
        <w:rPr>
          <w:b/>
        </w:rPr>
        <w:t xml:space="preserve"> </w:t>
      </w:r>
    </w:p>
    <w:p w:rsidR="004C0438" w:rsidRDefault="004C0438" w:rsidP="00064566">
      <w:pPr>
        <w:pStyle w:val="Kop3"/>
      </w:pPr>
      <w:r w:rsidRPr="00986A52">
        <w:lastRenderedPageBreak/>
        <w:t>Means of verification</w:t>
      </w:r>
      <w:r w:rsidR="00896DC8" w:rsidRPr="00986A52">
        <w:t xml:space="preserve"> (</w:t>
      </w:r>
      <w:r w:rsidR="00986A52">
        <w:t>MoV</w:t>
      </w:r>
      <w:r w:rsidR="00986A52" w:rsidRPr="00986A52">
        <w:t>s</w:t>
      </w:r>
      <w:r w:rsidR="00896DC8" w:rsidRPr="00986A52">
        <w:t>)</w:t>
      </w:r>
    </w:p>
    <w:p w:rsidR="0063418F" w:rsidRDefault="00896DC8" w:rsidP="00064566">
      <w:pPr>
        <w:pStyle w:val="Toelichting"/>
      </w:pPr>
      <w:r w:rsidRPr="0063418F">
        <w:t xml:space="preserve">As specified under section B, ‘Progress of project and result(s) achieved. Please mark the </w:t>
      </w:r>
      <w:r w:rsidR="00986A52" w:rsidRPr="0063418F">
        <w:t>MoVs</w:t>
      </w:r>
      <w:r w:rsidRPr="0063418F">
        <w:t xml:space="preserve"> with the </w:t>
      </w:r>
      <w:r w:rsidR="005C318C" w:rsidRPr="0063418F">
        <w:t>corresponding</w:t>
      </w:r>
      <w:r w:rsidR="004A1900" w:rsidRPr="0063418F">
        <w:t xml:space="preserve"> number (e.g. Result </w:t>
      </w:r>
      <w:r w:rsidRPr="0063418F">
        <w:t>1.3</w:t>
      </w:r>
      <w:r w:rsidR="00225172" w:rsidRPr="0063418F">
        <w:t>.4</w:t>
      </w:r>
      <w:r w:rsidRPr="0063418F">
        <w:t>)</w:t>
      </w:r>
    </w:p>
    <w:p w:rsidR="0063418F" w:rsidRDefault="0063418F" w:rsidP="00064566">
      <w:pPr>
        <w:pStyle w:val="Kop3"/>
      </w:pPr>
      <w:r>
        <w:t>M&amp;E plan and baseline study</w:t>
      </w:r>
    </w:p>
    <w:p w:rsidR="00B71779" w:rsidRDefault="00B71779" w:rsidP="00064566">
      <w:pPr>
        <w:rPr>
          <w:b/>
        </w:rPr>
      </w:pPr>
    </w:p>
    <w:p w:rsidR="0063418F" w:rsidRPr="00064566" w:rsidRDefault="0063418F" w:rsidP="00064566">
      <w:pPr>
        <w:rPr>
          <w:b/>
        </w:rPr>
      </w:pPr>
      <w:r w:rsidRPr="00064566">
        <w:rPr>
          <w:b/>
        </w:rPr>
        <w:t>Draft sustainability compact</w:t>
      </w:r>
    </w:p>
    <w:p w:rsidR="009668C4" w:rsidRPr="00986A52" w:rsidRDefault="009668C4" w:rsidP="00064566">
      <w:pPr>
        <w:pStyle w:val="Kop3"/>
      </w:pPr>
      <w:r w:rsidRPr="00986A52">
        <w:t>Other annexes</w:t>
      </w:r>
    </w:p>
    <w:p w:rsidR="009668C4" w:rsidRPr="00986A52" w:rsidRDefault="009668C4" w:rsidP="00064566">
      <w:pPr>
        <w:pStyle w:val="Toelichting"/>
      </w:pPr>
      <w:r w:rsidRPr="00986A52">
        <w:t>Other relevant annexes provided</w:t>
      </w:r>
      <w:r w:rsidR="00896DC8" w:rsidRPr="00986A52">
        <w:t>, please specify here.</w:t>
      </w:r>
    </w:p>
    <w:p w:rsidR="004C476B" w:rsidRPr="00986A52" w:rsidRDefault="004C476B" w:rsidP="004C476B"/>
    <w:p w:rsidR="00840A2D" w:rsidRPr="00986A52" w:rsidRDefault="00127E7E" w:rsidP="007956EE">
      <w:pPr>
        <w:pStyle w:val="Kop2"/>
      </w:pPr>
      <w:r w:rsidRPr="00986A52">
        <w:t>G</w:t>
      </w:r>
      <w:r w:rsidR="009B10C8" w:rsidRPr="00986A52">
        <w:t>.</w:t>
      </w:r>
      <w:r w:rsidR="00383C81" w:rsidRPr="00986A52">
        <w:t xml:space="preserve"> Declaration and signature</w:t>
      </w:r>
    </w:p>
    <w:p w:rsidR="007956EE" w:rsidRPr="00986A52" w:rsidRDefault="007956EE" w:rsidP="007956EE">
      <w:r w:rsidRPr="00986A52">
        <w:t>By signing this progress report the partnership acknowledges that the presented information is accurate and complete:</w:t>
      </w:r>
    </w:p>
    <w:p w:rsidR="007956EE" w:rsidRPr="00986A52" w:rsidRDefault="007956EE" w:rsidP="007956E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tblGrid>
      <w:tr w:rsidR="004B1DF1" w:rsidRPr="00986A52" w:rsidTr="00C43EBD">
        <w:tc>
          <w:tcPr>
            <w:tcW w:w="8613" w:type="dxa"/>
            <w:shd w:val="clear" w:color="auto" w:fill="000000"/>
          </w:tcPr>
          <w:p w:rsidR="004B1DF1" w:rsidRPr="00986A52" w:rsidRDefault="004B1DF1" w:rsidP="00004809">
            <w:r w:rsidRPr="00986A52">
              <w:t>Applicant</w:t>
            </w:r>
          </w:p>
        </w:tc>
      </w:tr>
      <w:tr w:rsidR="004B1DF1" w:rsidRPr="00986A52" w:rsidTr="00C43EBD">
        <w:tc>
          <w:tcPr>
            <w:tcW w:w="8613" w:type="dxa"/>
            <w:shd w:val="clear" w:color="auto" w:fill="auto"/>
          </w:tcPr>
          <w:p w:rsidR="004B1DF1" w:rsidRPr="00986A52" w:rsidRDefault="004B1DF1" w:rsidP="00004809">
            <w:r w:rsidRPr="00986A52">
              <w:t>Organisation:</w:t>
            </w:r>
          </w:p>
        </w:tc>
      </w:tr>
      <w:tr w:rsidR="004B1DF1" w:rsidRPr="00986A52" w:rsidTr="00C43EBD">
        <w:tc>
          <w:tcPr>
            <w:tcW w:w="8613" w:type="dxa"/>
            <w:shd w:val="clear" w:color="auto" w:fill="auto"/>
          </w:tcPr>
          <w:p w:rsidR="004B1DF1" w:rsidRPr="00986A52" w:rsidRDefault="004B1DF1" w:rsidP="00004809">
            <w:r w:rsidRPr="00986A52">
              <w:t>Name:</w:t>
            </w:r>
          </w:p>
        </w:tc>
      </w:tr>
      <w:tr w:rsidR="004B1DF1" w:rsidRPr="00986A52" w:rsidTr="00C43EBD">
        <w:tc>
          <w:tcPr>
            <w:tcW w:w="8613" w:type="dxa"/>
            <w:shd w:val="clear" w:color="auto" w:fill="auto"/>
          </w:tcPr>
          <w:p w:rsidR="004B1DF1" w:rsidRPr="00986A52" w:rsidRDefault="004B1DF1" w:rsidP="00004809">
            <w:r w:rsidRPr="00986A52">
              <w:t>Position:</w:t>
            </w:r>
          </w:p>
        </w:tc>
      </w:tr>
      <w:tr w:rsidR="004B1DF1" w:rsidRPr="00986A52" w:rsidTr="00C43EBD">
        <w:tc>
          <w:tcPr>
            <w:tcW w:w="8613" w:type="dxa"/>
            <w:shd w:val="clear" w:color="auto" w:fill="auto"/>
          </w:tcPr>
          <w:p w:rsidR="004B1DF1" w:rsidRPr="00986A52" w:rsidRDefault="004B1DF1" w:rsidP="00004809">
            <w:r w:rsidRPr="00986A52">
              <w:t>Date:</w:t>
            </w:r>
          </w:p>
        </w:tc>
      </w:tr>
      <w:tr w:rsidR="004B1DF1" w:rsidRPr="00986A52" w:rsidTr="00C43EBD">
        <w:tc>
          <w:tcPr>
            <w:tcW w:w="8613" w:type="dxa"/>
            <w:shd w:val="clear" w:color="auto" w:fill="auto"/>
          </w:tcPr>
          <w:p w:rsidR="004B1DF1" w:rsidRPr="00986A52" w:rsidRDefault="004B1DF1" w:rsidP="00004809">
            <w:r w:rsidRPr="00986A52">
              <w:t>Signature:</w:t>
            </w:r>
          </w:p>
          <w:p w:rsidR="004B1DF1" w:rsidRPr="00986A52" w:rsidRDefault="004B1DF1" w:rsidP="00004809"/>
          <w:p w:rsidR="004B1DF1" w:rsidRPr="00986A52" w:rsidRDefault="004B1DF1" w:rsidP="00004809"/>
          <w:p w:rsidR="0072532C" w:rsidRPr="00986A52" w:rsidRDefault="0072532C" w:rsidP="00004809"/>
          <w:p w:rsidR="004B1DF1" w:rsidRPr="00986A52" w:rsidRDefault="004B1DF1" w:rsidP="00004809"/>
        </w:tc>
      </w:tr>
    </w:tbl>
    <w:p w:rsidR="000B435B" w:rsidRPr="00986A52" w:rsidRDefault="000B435B" w:rsidP="00937A44">
      <w:pPr>
        <w:pStyle w:val="Kop1zondernummering"/>
        <w:shd w:val="clear" w:color="auto" w:fill="auto"/>
        <w:ind w:left="0" w:firstLine="0"/>
      </w:pPr>
    </w:p>
    <w:sectPr w:rsidR="000B435B" w:rsidRPr="00986A52" w:rsidSect="004B2EC2">
      <w:headerReference w:type="default" r:id="rId12"/>
      <w:footnotePr>
        <w:numRestart w:val="eachSect"/>
      </w:footnotePr>
      <w:type w:val="continuous"/>
      <w:pgSz w:w="11906" w:h="16838"/>
      <w:pgMar w:top="-1079" w:right="1701" w:bottom="1418" w:left="1701" w:header="709" w:footer="709" w:gutter="0"/>
      <w:pgNumType w:start="1"/>
      <w:cols w:space="708"/>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B4C" w:rsidRDefault="00726B4C">
      <w:r>
        <w:separator/>
      </w:r>
    </w:p>
  </w:endnote>
  <w:endnote w:type="continuationSeparator" w:id="0">
    <w:p w:rsidR="00726B4C" w:rsidRDefault="00726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810" w:rsidRPr="00DF3D77" w:rsidRDefault="001F0404" w:rsidP="0038036B">
    <w:pPr>
      <w:pStyle w:val="Voettekst"/>
      <w:tabs>
        <w:tab w:val="center" w:pos="4252"/>
        <w:tab w:val="right" w:pos="8504"/>
      </w:tabs>
      <w:rPr>
        <w:sz w:val="16"/>
        <w:szCs w:val="16"/>
      </w:rPr>
    </w:pPr>
    <w:r>
      <w:rPr>
        <w:sz w:val="16"/>
        <w:szCs w:val="16"/>
      </w:rPr>
      <w:t>GWW</w:t>
    </w:r>
    <w:r w:rsidR="00495810">
      <w:rPr>
        <w:sz w:val="16"/>
        <w:szCs w:val="16"/>
      </w:rPr>
      <w:tab/>
    </w:r>
    <w:r w:rsidR="00495810" w:rsidRPr="00DF3D77">
      <w:rPr>
        <w:sz w:val="16"/>
        <w:szCs w:val="16"/>
      </w:rPr>
      <w:t>Annex 3</w:t>
    </w:r>
    <w:r w:rsidR="001035CC">
      <w:rPr>
        <w:sz w:val="16"/>
        <w:szCs w:val="16"/>
      </w:rPr>
      <w:t>a</w:t>
    </w:r>
    <w:r w:rsidR="00495810" w:rsidRPr="00DF3D77">
      <w:rPr>
        <w:sz w:val="16"/>
        <w:szCs w:val="16"/>
      </w:rPr>
      <w:t xml:space="preserve"> - page </w:t>
    </w:r>
    <w:r w:rsidR="00495810" w:rsidRPr="00DF3D77">
      <w:rPr>
        <w:rStyle w:val="Paginanummer"/>
        <w:sz w:val="16"/>
        <w:szCs w:val="16"/>
      </w:rPr>
      <w:fldChar w:fldCharType="begin"/>
    </w:r>
    <w:r w:rsidR="00495810" w:rsidRPr="00DF3D77">
      <w:rPr>
        <w:rStyle w:val="Paginanummer"/>
        <w:sz w:val="16"/>
        <w:szCs w:val="16"/>
      </w:rPr>
      <w:instrText xml:space="preserve"> PAGE </w:instrText>
    </w:r>
    <w:r w:rsidR="00495810" w:rsidRPr="00DF3D77">
      <w:rPr>
        <w:rStyle w:val="Paginanummer"/>
        <w:sz w:val="16"/>
        <w:szCs w:val="16"/>
      </w:rPr>
      <w:fldChar w:fldCharType="separate"/>
    </w:r>
    <w:r w:rsidR="0034227E">
      <w:rPr>
        <w:rStyle w:val="Paginanummer"/>
        <w:noProof/>
        <w:sz w:val="16"/>
        <w:szCs w:val="16"/>
      </w:rPr>
      <w:t>1</w:t>
    </w:r>
    <w:r w:rsidR="00495810" w:rsidRPr="00DF3D77">
      <w:rPr>
        <w:rStyle w:val="Paginanummer"/>
        <w:sz w:val="16"/>
        <w:szCs w:val="16"/>
      </w:rPr>
      <w:fldChar w:fldCharType="end"/>
    </w:r>
    <w:r w:rsidR="00495810">
      <w:rPr>
        <w:rStyle w:val="Paginanummer"/>
        <w:sz w:val="16"/>
        <w:szCs w:val="16"/>
      </w:rPr>
      <w:tab/>
    </w:r>
    <w:r w:rsidR="00495810" w:rsidRPr="0038036B">
      <w:rPr>
        <w:rStyle w:val="Paginanummer"/>
        <w:sz w:val="12"/>
        <w:szCs w:val="12"/>
      </w:rPr>
      <w:fldChar w:fldCharType="begin"/>
    </w:r>
    <w:r w:rsidR="00495810" w:rsidRPr="0038036B">
      <w:rPr>
        <w:rStyle w:val="Paginanummer"/>
        <w:sz w:val="12"/>
        <w:szCs w:val="12"/>
      </w:rPr>
      <w:instrText xml:space="preserve"> </w:instrText>
    </w:r>
    <w:r w:rsidR="00495810">
      <w:rPr>
        <w:rStyle w:val="Paginanummer"/>
        <w:sz w:val="12"/>
        <w:szCs w:val="12"/>
      </w:rPr>
      <w:instrText>SAVEDATE  \@ "yyMM</w:instrText>
    </w:r>
    <w:r w:rsidR="00495810" w:rsidRPr="0038036B">
      <w:rPr>
        <w:rStyle w:val="Paginanummer"/>
        <w:sz w:val="12"/>
        <w:szCs w:val="12"/>
      </w:rPr>
      <w:instrText xml:space="preserve">dd"  \* MERGEFORMAT </w:instrText>
    </w:r>
    <w:r w:rsidR="00495810" w:rsidRPr="0038036B">
      <w:rPr>
        <w:rStyle w:val="Paginanummer"/>
        <w:sz w:val="12"/>
        <w:szCs w:val="12"/>
      </w:rPr>
      <w:fldChar w:fldCharType="separate"/>
    </w:r>
    <w:r w:rsidR="0034227E">
      <w:rPr>
        <w:rStyle w:val="Paginanummer"/>
        <w:noProof/>
        <w:sz w:val="12"/>
        <w:szCs w:val="12"/>
      </w:rPr>
      <w:t>170526</w:t>
    </w:r>
    <w:r w:rsidR="00495810" w:rsidRPr="0038036B">
      <w:rPr>
        <w:rStyle w:val="Paginanumm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B4C" w:rsidRDefault="00726B4C">
      <w:r>
        <w:separator/>
      </w:r>
    </w:p>
  </w:footnote>
  <w:footnote w:type="continuationSeparator" w:id="0">
    <w:p w:rsidR="00726B4C" w:rsidRDefault="00726B4C">
      <w:r>
        <w:continuationSeparator/>
      </w:r>
    </w:p>
  </w:footnote>
  <w:footnote w:id="1">
    <w:p w:rsidR="00F84728" w:rsidRPr="00066E30" w:rsidRDefault="00F84728" w:rsidP="00F84728">
      <w:pPr>
        <w:pStyle w:val="Voetnoot"/>
        <w:rPr>
          <w:lang w:val="en-US"/>
        </w:rPr>
      </w:pPr>
      <w:r>
        <w:rPr>
          <w:rStyle w:val="Voetnootmarkering"/>
        </w:rPr>
        <w:footnoteRef/>
      </w:r>
      <w:r>
        <w:t xml:space="preserve"> </w:t>
      </w:r>
      <w:r w:rsidRPr="00066E30">
        <w:rPr>
          <w:lang w:val="en-US"/>
        </w:rPr>
        <w:t>Vulnerable groups are individuals or households who are especially at risk to be excluded from water related services and infrastructure (water, sanitation and hygiene, extension work). These groups vary depending on the context in which the programme is implemented</w:t>
      </w:r>
      <w:r w:rsidRPr="00066E30">
        <w:t>. It is common practice for example to distinguish the number of people reached with house connections from the number of poor households reached with communal water points.</w:t>
      </w:r>
    </w:p>
    <w:p w:rsidR="00F84728" w:rsidRPr="00F84728" w:rsidRDefault="00F84728" w:rsidP="00F84728">
      <w:pPr>
        <w:pStyle w:val="Voetnoot"/>
      </w:pPr>
      <w:r w:rsidRPr="00066E30">
        <w:rPr>
          <w:lang w:val="en-US"/>
        </w:rPr>
        <w:t>Most common vulnerable groups are</w:t>
      </w:r>
      <w:r w:rsidR="00B71779">
        <w:rPr>
          <w:lang w:val="en-US"/>
        </w:rPr>
        <w:t xml:space="preserve">as: </w:t>
      </w:r>
      <w:r>
        <w:rPr>
          <w:lang w:val="en-US"/>
        </w:rPr>
        <w:t xml:space="preserve">a) </w:t>
      </w:r>
      <w:r w:rsidRPr="00066E30">
        <w:t>Income poor: People living below the locally determined poverty line or below the international poverty line of US1.25 per day.</w:t>
      </w:r>
      <w:r>
        <w:t xml:space="preserve"> b) </w:t>
      </w:r>
      <w:r w:rsidRPr="00066E30">
        <w:t>Women and children: E.g. Women in general or Female headed households</w:t>
      </w:r>
      <w:r>
        <w:t xml:space="preserve">. c) </w:t>
      </w:r>
      <w:r w:rsidRPr="00066E30">
        <w:t>People living far away from existing services.</w:t>
      </w:r>
      <w:r>
        <w:t xml:space="preserve"> d) </w:t>
      </w:r>
      <w:r w:rsidRPr="00066E30">
        <w:t>Ethnic groups</w:t>
      </w:r>
      <w:r>
        <w:t xml:space="preserve">. e) </w:t>
      </w:r>
      <w:r w:rsidRPr="00066E30">
        <w:t>Religious groups</w:t>
      </w:r>
      <w:r>
        <w:t xml:space="preserve">. f) </w:t>
      </w:r>
      <w:r w:rsidRPr="00066E30">
        <w:t>Handicapped</w:t>
      </w:r>
    </w:p>
  </w:footnote>
  <w:footnote w:id="2">
    <w:p w:rsidR="0043312B" w:rsidRPr="00066E30" w:rsidRDefault="0043312B" w:rsidP="0043312B">
      <w:pPr>
        <w:pStyle w:val="Voetnoottekst"/>
      </w:pPr>
      <w:r w:rsidRPr="00066E30">
        <w:rPr>
          <w:rStyle w:val="Voetnootmarkering"/>
        </w:rPr>
        <w:footnoteRef/>
      </w:r>
      <w:r w:rsidRPr="00066E30">
        <w:t xml:space="preserve"> </w:t>
      </w:r>
      <w:r w:rsidRPr="00066E30">
        <w:rPr>
          <w:rStyle w:val="VoetnootChar"/>
        </w:rPr>
        <w:t xml:space="preserve">Please use item order as in the </w:t>
      </w:r>
      <w:r>
        <w:rPr>
          <w:rStyle w:val="VoetnootChar"/>
        </w:rPr>
        <w:t>approved</w:t>
      </w:r>
      <w:r w:rsidRPr="00066E30">
        <w:rPr>
          <w:rStyle w:val="VoetnootChar"/>
        </w:rPr>
        <w:t xml:space="preserve"> Hardware List and label new HW with ‘NEW-’ e.g. ‘NEW-Description item 3’</w:t>
      </w:r>
    </w:p>
  </w:footnote>
  <w:footnote w:id="3">
    <w:p w:rsidR="0043312B" w:rsidRPr="00066E30" w:rsidRDefault="0043312B" w:rsidP="0043312B">
      <w:pPr>
        <w:pStyle w:val="Voetnoottekst"/>
      </w:pPr>
      <w:r w:rsidRPr="00066E30">
        <w:rPr>
          <w:rStyle w:val="Voetnootmarkering"/>
        </w:rPr>
        <w:footnoteRef/>
      </w:r>
      <w:r w:rsidRPr="00066E30">
        <w:t xml:space="preserve"> </w:t>
      </w:r>
      <w:r w:rsidRPr="00066E30">
        <w:rPr>
          <w:rStyle w:val="VoetnootChar"/>
        </w:rPr>
        <w:t>e.g. new HW replaces old item, budget left over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F2" w:rsidRDefault="002822F2" w:rsidP="002822F2">
    <w:pPr>
      <w:pStyle w:val="Koptekst"/>
    </w:pPr>
  </w:p>
  <w:p w:rsidR="002822F2" w:rsidRDefault="008267B7" w:rsidP="002822F2">
    <w:pPr>
      <w:pStyle w:val="Koptekst"/>
    </w:pPr>
    <w:r>
      <w:rPr>
        <w:noProof/>
        <w:lang w:val="nl-NL"/>
      </w:rPr>
      <mc:AlternateContent>
        <mc:Choice Requires="wps">
          <w:drawing>
            <wp:anchor distT="0" distB="0" distL="114300" distR="114300" simplePos="0" relativeHeight="251657216" behindDoc="0" locked="0" layoutInCell="1" allowOverlap="1">
              <wp:simplePos x="0" y="0"/>
              <wp:positionH relativeFrom="page">
                <wp:posOffset>4050665</wp:posOffset>
              </wp:positionH>
              <wp:positionV relativeFrom="page">
                <wp:posOffset>-25400</wp:posOffset>
              </wp:positionV>
              <wp:extent cx="3568700" cy="1590675"/>
              <wp:effectExtent l="0" t="0" r="12700" b="9525"/>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700"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822F2" w:rsidRPr="004F7164">
                            <w:trPr>
                              <w:trHeight w:val="1787"/>
                            </w:trPr>
                            <w:tc>
                              <w:tcPr>
                                <w:tcW w:w="4788" w:type="dxa"/>
                                <w:tcBorders>
                                  <w:top w:val="nil"/>
                                  <w:left w:val="nil"/>
                                  <w:bottom w:val="nil"/>
                                  <w:right w:val="nil"/>
                                </w:tcBorders>
                              </w:tcPr>
                              <w:p w:rsidR="002822F2" w:rsidRPr="004F7164" w:rsidRDefault="008267B7">
                                <w:bookmarkStart w:id="1" w:name="bmLintregel1" w:colFirst="0" w:colLast="1"/>
                                <w:r>
                                  <w:rPr>
                                    <w:noProof/>
                                    <w:lang w:val="nl-NL"/>
                                  </w:rPr>
                                  <w:drawing>
                                    <wp:inline distT="0" distB="0" distL="0" distR="0">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1"/>
                        </w:tbl>
                        <w:p w:rsidR="002822F2" w:rsidRPr="004F7164" w:rsidRDefault="002822F2" w:rsidP="002822F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26" type="#_x0000_t202" style="position:absolute;margin-left:318.95pt;margin-top:-2pt;width:281pt;height:125.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NcrQIAAKs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tblGrid>
                    <w:tr w:rsidR="002822F2" w:rsidRPr="004F7164">
                      <w:trPr>
                        <w:trHeight w:val="1787"/>
                      </w:trPr>
                      <w:tc>
                        <w:tcPr>
                          <w:tcW w:w="4788" w:type="dxa"/>
                          <w:tcBorders>
                            <w:top w:val="nil"/>
                            <w:left w:val="nil"/>
                            <w:bottom w:val="nil"/>
                            <w:right w:val="nil"/>
                          </w:tcBorders>
                        </w:tcPr>
                        <w:p w:rsidR="002822F2" w:rsidRPr="004F7164" w:rsidRDefault="008267B7">
                          <w:bookmarkStart w:id="2" w:name="bmLintregel1" w:colFirst="0" w:colLast="1"/>
                          <w:r>
                            <w:rPr>
                              <w:noProof/>
                              <w:lang w:val="nl-NL"/>
                            </w:rPr>
                            <w:drawing>
                              <wp:inline distT="0" distB="0" distL="0" distR="0">
                                <wp:extent cx="2343150" cy="1581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p>
                      </w:tc>
                    </w:tr>
                    <w:bookmarkEnd w:id="2"/>
                  </w:tbl>
                  <w:p w:rsidR="002822F2" w:rsidRPr="004F7164" w:rsidRDefault="002822F2" w:rsidP="002822F2"/>
                </w:txbxContent>
              </v:textbox>
              <w10:wrap anchorx="page" anchory="page"/>
            </v:shape>
          </w:pict>
        </mc:Fallback>
      </mc:AlternateContent>
    </w:r>
    <w:r>
      <w:rPr>
        <w:noProof/>
        <w:lang w:val="nl-NL"/>
      </w:rPr>
      <mc:AlternateContent>
        <mc:Choice Requires="wps">
          <w:drawing>
            <wp:anchor distT="0" distB="0" distL="114300" distR="114300" simplePos="0" relativeHeight="251658240" behindDoc="0" locked="0" layoutInCell="1" allowOverlap="1">
              <wp:simplePos x="0" y="0"/>
              <wp:positionH relativeFrom="page">
                <wp:posOffset>3507105</wp:posOffset>
              </wp:positionH>
              <wp:positionV relativeFrom="page">
                <wp:posOffset>-43180</wp:posOffset>
              </wp:positionV>
              <wp:extent cx="4024630" cy="1746250"/>
              <wp:effectExtent l="0" t="0" r="0" b="6350"/>
              <wp:wrapNone/>
              <wp:docPr id="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4630" cy="174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2822F2" w:rsidRPr="004F7164">
                            <w:trPr>
                              <w:trHeight w:val="2140"/>
                            </w:trPr>
                            <w:tc>
                              <w:tcPr>
                                <w:tcW w:w="737" w:type="dxa"/>
                              </w:tcPr>
                              <w:p w:rsidR="002822F2" w:rsidRPr="004F7164" w:rsidRDefault="008267B7">
                                <w:pPr>
                                  <w:spacing w:line="240" w:lineRule="auto"/>
                                </w:pPr>
                                <w:bookmarkStart w:id="3" w:name="bmRijksLogo" w:colFirst="0" w:colLast="0"/>
                                <w:r>
                                  <w:rPr>
                                    <w:noProof/>
                                    <w:lang w:val="nl-NL"/>
                                  </w:rPr>
                                  <w:drawing>
                                    <wp:inline distT="0" distB="0" distL="0" distR="0">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rsidR="002822F2" w:rsidRPr="004F7164" w:rsidRDefault="002822F2">
                                <w:pPr>
                                  <w:spacing w:line="240" w:lineRule="auto"/>
                                  <w:rPr>
                                    <w:rFonts w:ascii="Times New Roman" w:hAnsi="Times New Roman"/>
                                    <w:sz w:val="24"/>
                                  </w:rPr>
                                </w:pPr>
                              </w:p>
                            </w:tc>
                          </w:tr>
                          <w:bookmarkEnd w:id="3"/>
                        </w:tbl>
                        <w:p w:rsidR="002822F2" w:rsidRPr="004F7164" w:rsidRDefault="002822F2" w:rsidP="002822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276.15pt;margin-top:-3.4pt;width:316.9pt;height:1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agugIAAMI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" filled="f" stroked="f">
              <v:textbox>
                <w:txbxContent>
                  <w:tbl>
                    <w:tblPr>
                      <w:tblW w:w="5940" w:type="dxa"/>
                      <w:tblLayout w:type="fixed"/>
                      <w:tblCellMar>
                        <w:left w:w="0" w:type="dxa"/>
                        <w:right w:w="0" w:type="dxa"/>
                      </w:tblCellMar>
                      <w:tblLook w:val="0000" w:firstRow="0" w:lastRow="0" w:firstColumn="0" w:lastColumn="0" w:noHBand="0" w:noVBand="0"/>
                    </w:tblPr>
                    <w:tblGrid>
                      <w:gridCol w:w="760"/>
                      <w:gridCol w:w="5180"/>
                    </w:tblGrid>
                    <w:tr w:rsidR="002822F2" w:rsidRPr="004F7164">
                      <w:trPr>
                        <w:trHeight w:val="2140"/>
                      </w:trPr>
                      <w:tc>
                        <w:tcPr>
                          <w:tcW w:w="737" w:type="dxa"/>
                        </w:tcPr>
                        <w:p w:rsidR="002822F2" w:rsidRPr="004F7164" w:rsidRDefault="008267B7">
                          <w:pPr>
                            <w:spacing w:line="240" w:lineRule="auto"/>
                          </w:pPr>
                          <w:bookmarkStart w:id="4" w:name="bmRijksLogo" w:colFirst="0" w:colLast="0"/>
                          <w:r>
                            <w:rPr>
                              <w:noProof/>
                              <w:lang w:val="nl-NL"/>
                            </w:rPr>
                            <w:drawing>
                              <wp:inline distT="0" distB="0" distL="0" distR="0">
                                <wp:extent cx="466725" cy="1333500"/>
                                <wp:effectExtent l="0" t="0" r="9525" b="0"/>
                                <wp:docPr id="2" name="Afbeelding 2" descr="Rijk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Rijks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725" cy="1333500"/>
                                        </a:xfrm>
                                        <a:prstGeom prst="rect">
                                          <a:avLst/>
                                        </a:prstGeom>
                                        <a:noFill/>
                                        <a:ln>
                                          <a:noFill/>
                                        </a:ln>
                                      </pic:spPr>
                                    </pic:pic>
                                  </a:graphicData>
                                </a:graphic>
                              </wp:inline>
                            </w:drawing>
                          </w:r>
                        </w:p>
                      </w:tc>
                      <w:tc>
                        <w:tcPr>
                          <w:tcW w:w="5026" w:type="dxa"/>
                        </w:tcPr>
                        <w:p w:rsidR="002822F2" w:rsidRPr="004F7164" w:rsidRDefault="002822F2">
                          <w:pPr>
                            <w:spacing w:line="240" w:lineRule="auto"/>
                            <w:rPr>
                              <w:rFonts w:ascii="Times New Roman" w:hAnsi="Times New Roman"/>
                              <w:sz w:val="24"/>
                            </w:rPr>
                          </w:pPr>
                        </w:p>
                      </w:tc>
                    </w:tr>
                    <w:bookmarkEnd w:id="4"/>
                  </w:tbl>
                  <w:p w:rsidR="002822F2" w:rsidRPr="004F7164" w:rsidRDefault="002822F2" w:rsidP="002822F2"/>
                </w:txbxContent>
              </v:textbox>
              <w10:wrap anchorx="page" anchory="page"/>
            </v:shape>
          </w:pict>
        </mc:Fallback>
      </mc:AlternateContent>
    </w:r>
  </w:p>
  <w:p w:rsidR="002822F2" w:rsidRDefault="002822F2">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22F2" w:rsidRDefault="002822F2" w:rsidP="002822F2">
    <w:pPr>
      <w:pStyle w:val="Koptekst"/>
    </w:pPr>
  </w:p>
  <w:p w:rsidR="002822F2" w:rsidRDefault="002822F2" w:rsidP="002822F2">
    <w:pPr>
      <w:pStyle w:val="Koptekst"/>
    </w:pPr>
  </w:p>
  <w:p w:rsidR="002822F2" w:rsidRDefault="002822F2">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EC2" w:rsidRDefault="004B2EC2" w:rsidP="002822F2">
    <w:pPr>
      <w:pStyle w:val="Koptekst"/>
    </w:pPr>
  </w:p>
  <w:p w:rsidR="004B2EC2" w:rsidRDefault="004B2EC2" w:rsidP="002822F2">
    <w:pPr>
      <w:pStyle w:val="Koptekst"/>
    </w:pPr>
  </w:p>
  <w:p w:rsidR="004B2EC2" w:rsidRDefault="004B2EC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1">
    <w:nsid w:val="0B4336EA"/>
    <w:multiLevelType w:val="hybridMultilevel"/>
    <w:tmpl w:val="D03E7B42"/>
    <w:lvl w:ilvl="0" w:tplc="97481032">
      <w:start w:val="1"/>
      <w:numFmt w:val="bullet"/>
      <w:lvlText w:val="-"/>
      <w:lvlJc w:val="left"/>
      <w:pPr>
        <w:tabs>
          <w:tab w:val="num" w:pos="284"/>
        </w:tabs>
        <w:ind w:left="284" w:hanging="284"/>
      </w:pPr>
      <w:rPr>
        <w:rFonts w:ascii="Arial" w:hAnsi="Arial" w:hint="default"/>
        <w:sz w:val="24"/>
        <w:szCs w:val="24"/>
      </w:rPr>
    </w:lvl>
    <w:lvl w:ilvl="1" w:tplc="45AEB26A">
      <w:start w:val="2"/>
      <w:numFmt w:val="bullet"/>
      <w:lvlText w:val="-"/>
      <w:lvlJc w:val="left"/>
      <w:pPr>
        <w:tabs>
          <w:tab w:val="num" w:pos="1440"/>
        </w:tabs>
        <w:ind w:left="1440" w:hanging="360"/>
      </w:pPr>
      <w:rPr>
        <w:rFonts w:ascii="Arial" w:eastAsia="Times New Roman" w:hAnsi="Arial" w:cs="Arial"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5B4458B"/>
    <w:multiLevelType w:val="hybridMultilevel"/>
    <w:tmpl w:val="D144B78A"/>
    <w:lvl w:ilvl="0" w:tplc="A85C60A2">
      <w:start w:val="1"/>
      <w:numFmt w:val="bullet"/>
      <w:pStyle w:val="Toelichting"/>
      <w:lvlText w:val="-"/>
      <w:lvlJc w:val="left"/>
      <w:pPr>
        <w:tabs>
          <w:tab w:val="num" w:pos="284"/>
        </w:tabs>
        <w:ind w:left="284" w:hanging="284"/>
      </w:pPr>
      <w:rPr>
        <w:rFonts w:ascii="Arial" w:hAnsi="Arial" w:hint="default"/>
        <w:sz w:val="24"/>
        <w:szCs w:val="24"/>
      </w:rPr>
    </w:lvl>
    <w:lvl w:ilvl="1" w:tplc="04130003">
      <w:start w:val="1"/>
      <w:numFmt w:val="bullet"/>
      <w:lvlText w:val="o"/>
      <w:lvlJc w:val="left"/>
      <w:pPr>
        <w:tabs>
          <w:tab w:val="num" w:pos="1440"/>
        </w:tabs>
        <w:ind w:left="1440" w:hanging="360"/>
      </w:pPr>
      <w:rPr>
        <w:rFonts w:ascii="Courier New" w:hAnsi="Courier New" w:cs="Courier New" w:hint="default"/>
        <w:sz w:val="24"/>
        <w:szCs w:val="24"/>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8BA5FC5"/>
    <w:multiLevelType w:val="hybridMultilevel"/>
    <w:tmpl w:val="CC9E5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475463C"/>
    <w:multiLevelType w:val="hybridMultilevel"/>
    <w:tmpl w:val="7D3E44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20E02A9"/>
    <w:multiLevelType w:val="hybridMultilevel"/>
    <w:tmpl w:val="1F8A49B4"/>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343464FC"/>
    <w:multiLevelType w:val="hybridMultilevel"/>
    <w:tmpl w:val="B712E676"/>
    <w:lvl w:ilvl="0" w:tplc="97481032">
      <w:start w:val="1"/>
      <w:numFmt w:val="bullet"/>
      <w:lvlText w:val="-"/>
      <w:lvlJc w:val="left"/>
      <w:pPr>
        <w:tabs>
          <w:tab w:val="num" w:pos="568"/>
        </w:tabs>
        <w:ind w:left="568" w:hanging="284"/>
      </w:pPr>
      <w:rPr>
        <w:rFonts w:ascii="Arial" w:hAnsi="Arial" w:hint="default"/>
        <w:sz w:val="24"/>
        <w:szCs w:val="24"/>
      </w:rPr>
    </w:lvl>
    <w:lvl w:ilvl="1" w:tplc="04130003">
      <w:start w:val="1"/>
      <w:numFmt w:val="bullet"/>
      <w:lvlText w:val="o"/>
      <w:lvlJc w:val="left"/>
      <w:pPr>
        <w:tabs>
          <w:tab w:val="num" w:pos="1724"/>
        </w:tabs>
        <w:ind w:left="1724" w:hanging="360"/>
      </w:pPr>
      <w:rPr>
        <w:rFonts w:ascii="Courier New" w:hAnsi="Courier New" w:cs="Courier New" w:hint="default"/>
        <w:sz w:val="24"/>
        <w:szCs w:val="24"/>
      </w:rPr>
    </w:lvl>
    <w:lvl w:ilvl="2" w:tplc="04130005" w:tentative="1">
      <w:start w:val="1"/>
      <w:numFmt w:val="bullet"/>
      <w:lvlText w:val=""/>
      <w:lvlJc w:val="left"/>
      <w:pPr>
        <w:tabs>
          <w:tab w:val="num" w:pos="2444"/>
        </w:tabs>
        <w:ind w:left="2444" w:hanging="360"/>
      </w:pPr>
      <w:rPr>
        <w:rFonts w:ascii="Wingdings" w:hAnsi="Wingdings" w:hint="default"/>
      </w:rPr>
    </w:lvl>
    <w:lvl w:ilvl="3" w:tplc="04130001" w:tentative="1">
      <w:start w:val="1"/>
      <w:numFmt w:val="bullet"/>
      <w:lvlText w:val=""/>
      <w:lvlJc w:val="left"/>
      <w:pPr>
        <w:tabs>
          <w:tab w:val="num" w:pos="3164"/>
        </w:tabs>
        <w:ind w:left="3164" w:hanging="360"/>
      </w:pPr>
      <w:rPr>
        <w:rFonts w:ascii="Symbol" w:hAnsi="Symbol" w:hint="default"/>
      </w:rPr>
    </w:lvl>
    <w:lvl w:ilvl="4" w:tplc="04130003" w:tentative="1">
      <w:start w:val="1"/>
      <w:numFmt w:val="bullet"/>
      <w:lvlText w:val="o"/>
      <w:lvlJc w:val="left"/>
      <w:pPr>
        <w:tabs>
          <w:tab w:val="num" w:pos="3884"/>
        </w:tabs>
        <w:ind w:left="3884" w:hanging="360"/>
      </w:pPr>
      <w:rPr>
        <w:rFonts w:ascii="Courier New" w:hAnsi="Courier New" w:cs="Courier New" w:hint="default"/>
      </w:rPr>
    </w:lvl>
    <w:lvl w:ilvl="5" w:tplc="04130005" w:tentative="1">
      <w:start w:val="1"/>
      <w:numFmt w:val="bullet"/>
      <w:lvlText w:val=""/>
      <w:lvlJc w:val="left"/>
      <w:pPr>
        <w:tabs>
          <w:tab w:val="num" w:pos="4604"/>
        </w:tabs>
        <w:ind w:left="4604" w:hanging="360"/>
      </w:pPr>
      <w:rPr>
        <w:rFonts w:ascii="Wingdings" w:hAnsi="Wingdings" w:hint="default"/>
      </w:rPr>
    </w:lvl>
    <w:lvl w:ilvl="6" w:tplc="04130001" w:tentative="1">
      <w:start w:val="1"/>
      <w:numFmt w:val="bullet"/>
      <w:lvlText w:val=""/>
      <w:lvlJc w:val="left"/>
      <w:pPr>
        <w:tabs>
          <w:tab w:val="num" w:pos="5324"/>
        </w:tabs>
        <w:ind w:left="5324" w:hanging="360"/>
      </w:pPr>
      <w:rPr>
        <w:rFonts w:ascii="Symbol" w:hAnsi="Symbol" w:hint="default"/>
      </w:rPr>
    </w:lvl>
    <w:lvl w:ilvl="7" w:tplc="04130003" w:tentative="1">
      <w:start w:val="1"/>
      <w:numFmt w:val="bullet"/>
      <w:lvlText w:val="o"/>
      <w:lvlJc w:val="left"/>
      <w:pPr>
        <w:tabs>
          <w:tab w:val="num" w:pos="6044"/>
        </w:tabs>
        <w:ind w:left="6044" w:hanging="360"/>
      </w:pPr>
      <w:rPr>
        <w:rFonts w:ascii="Courier New" w:hAnsi="Courier New" w:cs="Courier New" w:hint="default"/>
      </w:rPr>
    </w:lvl>
    <w:lvl w:ilvl="8" w:tplc="04130005" w:tentative="1">
      <w:start w:val="1"/>
      <w:numFmt w:val="bullet"/>
      <w:lvlText w:val=""/>
      <w:lvlJc w:val="left"/>
      <w:pPr>
        <w:tabs>
          <w:tab w:val="num" w:pos="6764"/>
        </w:tabs>
        <w:ind w:left="6764" w:hanging="360"/>
      </w:pPr>
      <w:rPr>
        <w:rFonts w:ascii="Wingdings" w:hAnsi="Wingdings" w:hint="default"/>
      </w:rPr>
    </w:lvl>
  </w:abstractNum>
  <w:abstractNum w:abstractNumId="7">
    <w:nsid w:val="4E36426E"/>
    <w:multiLevelType w:val="hybridMultilevel"/>
    <w:tmpl w:val="5E1852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2BC4CE9"/>
    <w:multiLevelType w:val="multilevel"/>
    <w:tmpl w:val="508457DA"/>
    <w:lvl w:ilvl="0">
      <w:start w:val="1"/>
      <w:numFmt w:val="bullet"/>
      <w:pStyle w:val="Lijstopsomteken"/>
      <w:lvlText w:val=""/>
      <w:lvlJc w:val="left"/>
      <w:pPr>
        <w:tabs>
          <w:tab w:val="num" w:pos="369"/>
        </w:tabs>
        <w:ind w:left="369" w:hanging="369"/>
      </w:pPr>
      <w:rPr>
        <w:rFonts w:ascii="Symbol" w:hAnsi="Symbol" w:hint="default"/>
        <w:b/>
      </w:rPr>
    </w:lvl>
    <w:lvl w:ilvl="1">
      <w:start w:val="1"/>
      <w:numFmt w:val="bullet"/>
      <w:lvlText w:val=""/>
      <w:lvlJc w:val="left"/>
      <w:pPr>
        <w:tabs>
          <w:tab w:val="num" w:pos="794"/>
        </w:tabs>
        <w:ind w:left="794" w:hanging="425"/>
      </w:pPr>
      <w:rPr>
        <w:rFonts w:ascii="Symbol" w:hAnsi="Symbol" w:hint="default"/>
      </w:rPr>
    </w:lvl>
    <w:lvl w:ilvl="2">
      <w:start w:val="1"/>
      <w:numFmt w:val="bullet"/>
      <w:lvlText w:val=""/>
      <w:lvlJc w:val="left"/>
      <w:pPr>
        <w:tabs>
          <w:tab w:val="num" w:pos="1304"/>
        </w:tabs>
        <w:ind w:left="1304" w:hanging="510"/>
      </w:pPr>
      <w:rPr>
        <w:rFonts w:ascii="Symbol" w:hAnsi="Symbol" w:hint="default"/>
      </w:rPr>
    </w:lvl>
    <w:lvl w:ilvl="3">
      <w:start w:val="1"/>
      <w:numFmt w:val="bullet"/>
      <w:lvlText w:val=""/>
      <w:lvlJc w:val="left"/>
      <w:pPr>
        <w:tabs>
          <w:tab w:val="num" w:pos="1814"/>
        </w:tabs>
        <w:ind w:left="1814" w:hanging="510"/>
      </w:pPr>
      <w:rPr>
        <w:rFonts w:ascii="Symbol" w:hAnsi="Symbol" w:hint="default"/>
      </w:rPr>
    </w:lvl>
    <w:lvl w:ilvl="4">
      <w:start w:val="1"/>
      <w:numFmt w:val="bullet"/>
      <w:lvlText w:val=""/>
      <w:lvlJc w:val="left"/>
      <w:pPr>
        <w:tabs>
          <w:tab w:val="num" w:pos="2234"/>
        </w:tabs>
        <w:ind w:left="2234" w:hanging="794"/>
      </w:pPr>
      <w:rPr>
        <w:rFonts w:ascii="Symbol" w:hAnsi="Symbol" w:hint="default"/>
      </w:rPr>
    </w:lvl>
    <w:lvl w:ilvl="5">
      <w:start w:val="1"/>
      <w:numFmt w:val="bullet"/>
      <w:lvlText w:val=""/>
      <w:lvlJc w:val="left"/>
      <w:pPr>
        <w:tabs>
          <w:tab w:val="num" w:pos="2738"/>
        </w:tabs>
        <w:ind w:left="2738" w:hanging="941"/>
      </w:pPr>
      <w:rPr>
        <w:rFonts w:ascii="Symbol" w:hAnsi="Symbol" w:hint="default"/>
      </w:rPr>
    </w:lvl>
    <w:lvl w:ilvl="6">
      <w:start w:val="1"/>
      <w:numFmt w:val="bullet"/>
      <w:lvlText w:val=""/>
      <w:lvlJc w:val="left"/>
      <w:pPr>
        <w:tabs>
          <w:tab w:val="num" w:pos="3237"/>
        </w:tabs>
        <w:ind w:left="3237" w:hanging="1077"/>
      </w:pPr>
      <w:rPr>
        <w:rFonts w:ascii="Symbol" w:hAnsi="Symbol" w:hint="default"/>
      </w:rPr>
    </w:lvl>
    <w:lvl w:ilvl="7">
      <w:start w:val="1"/>
      <w:numFmt w:val="bullet"/>
      <w:lvlText w:val=""/>
      <w:lvlJc w:val="left"/>
      <w:pPr>
        <w:tabs>
          <w:tab w:val="num" w:pos="3742"/>
        </w:tabs>
        <w:ind w:left="3742" w:hanging="1225"/>
      </w:pPr>
      <w:rPr>
        <w:rFonts w:ascii="Symbol" w:hAnsi="Symbol" w:hint="default"/>
      </w:rPr>
    </w:lvl>
    <w:lvl w:ilvl="8">
      <w:start w:val="1"/>
      <w:numFmt w:val="bullet"/>
      <w:lvlText w:val=""/>
      <w:lvlJc w:val="left"/>
      <w:pPr>
        <w:tabs>
          <w:tab w:val="num" w:pos="4320"/>
        </w:tabs>
        <w:ind w:left="4320" w:hanging="1440"/>
      </w:pPr>
      <w:rPr>
        <w:rFonts w:ascii="Symbol" w:hAnsi="Symbol" w:hint="default"/>
      </w:rPr>
    </w:lvl>
  </w:abstractNum>
  <w:abstractNum w:abstractNumId="9">
    <w:nsid w:val="6BA72425"/>
    <w:multiLevelType w:val="multilevel"/>
    <w:tmpl w:val="5208592C"/>
    <w:lvl w:ilvl="0">
      <w:start w:val="1"/>
      <w:numFmt w:val="decimal"/>
      <w:pStyle w:val="Kop1"/>
      <w:lvlText w:val="%1"/>
      <w:lvlJc w:val="left"/>
      <w:pPr>
        <w:tabs>
          <w:tab w:val="num" w:pos="1134"/>
        </w:tabs>
        <w:ind w:left="1134" w:hanging="1134"/>
      </w:pPr>
      <w:rPr>
        <w:rFonts w:hint="default"/>
      </w:rPr>
    </w:lvl>
    <w:lvl w:ilvl="1">
      <w:start w:val="1"/>
      <w:numFmt w:val="decimal"/>
      <w:lvlText w:val="2.%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suff w:val="nothing"/>
      <w:lvlText w:val="%5.%4.%1.%2.%3."/>
      <w:lvlJc w:val="left"/>
      <w:pPr>
        <w:ind w:left="2442" w:hanging="792"/>
      </w:pPr>
      <w:rPr>
        <w:rFonts w:hint="default"/>
      </w:rPr>
    </w:lvl>
    <w:lvl w:ilvl="5">
      <w:start w:val="1"/>
      <w:numFmt w:val="decimal"/>
      <w:suff w:val="nothing"/>
      <w:lvlText w:val="%1.%2.%3.%4.%5.%6."/>
      <w:lvlJc w:val="left"/>
      <w:pPr>
        <w:ind w:left="2946" w:hanging="936"/>
      </w:pPr>
      <w:rPr>
        <w:rFonts w:hint="default"/>
      </w:rPr>
    </w:lvl>
    <w:lvl w:ilvl="6">
      <w:start w:val="1"/>
      <w:numFmt w:val="decimal"/>
      <w:suff w:val="nothing"/>
      <w:lvlText w:val="%1.%2.%3.%4.%5.%6.%7."/>
      <w:lvlJc w:val="left"/>
      <w:pPr>
        <w:ind w:left="3450" w:hanging="1080"/>
      </w:pPr>
      <w:rPr>
        <w:rFonts w:hint="default"/>
      </w:rPr>
    </w:lvl>
    <w:lvl w:ilvl="7">
      <w:start w:val="1"/>
      <w:numFmt w:val="decimal"/>
      <w:suff w:val="nothing"/>
      <w:lvlText w:val="%1.%2.%3.%4.%5.%6.%7.%8."/>
      <w:lvlJc w:val="left"/>
      <w:pPr>
        <w:ind w:left="3954" w:hanging="1224"/>
      </w:pPr>
      <w:rPr>
        <w:rFonts w:hint="default"/>
      </w:rPr>
    </w:lvl>
    <w:lvl w:ilvl="8">
      <w:start w:val="1"/>
      <w:numFmt w:val="decimal"/>
      <w:suff w:val="nothing"/>
      <w:lvlText w:val="%1.%2.%3.%4.%5.%6.%7.%8.%9."/>
      <w:lvlJc w:val="left"/>
      <w:pPr>
        <w:ind w:left="4530" w:hanging="1440"/>
      </w:pPr>
      <w:rPr>
        <w:rFonts w:hint="default"/>
      </w:rPr>
    </w:lvl>
  </w:abstractNum>
  <w:abstractNum w:abstractNumId="10">
    <w:nsid w:val="6BFF5D05"/>
    <w:multiLevelType w:val="hybridMultilevel"/>
    <w:tmpl w:val="B012178A"/>
    <w:name w:val="EVD"/>
    <w:lvl w:ilvl="0" w:tplc="30685B2E">
      <w:start w:val="1"/>
      <w:numFmt w:val="bullet"/>
      <w:lvlText w:val=""/>
      <w:lvlJc w:val="left"/>
      <w:pPr>
        <w:tabs>
          <w:tab w:val="num" w:pos="720"/>
        </w:tabs>
        <w:ind w:left="720" w:hanging="360"/>
      </w:pPr>
      <w:rPr>
        <w:rFonts w:ascii="Symbol" w:hAnsi="Symbol" w:hint="default"/>
      </w:rPr>
    </w:lvl>
    <w:lvl w:ilvl="1" w:tplc="8F761A40" w:tentative="1">
      <w:start w:val="1"/>
      <w:numFmt w:val="bullet"/>
      <w:lvlText w:val="o"/>
      <w:lvlJc w:val="left"/>
      <w:pPr>
        <w:tabs>
          <w:tab w:val="num" w:pos="1440"/>
        </w:tabs>
        <w:ind w:left="1440" w:hanging="360"/>
      </w:pPr>
      <w:rPr>
        <w:rFonts w:ascii="Courier New" w:hAnsi="Courier New" w:cs="Courier New" w:hint="default"/>
      </w:rPr>
    </w:lvl>
    <w:lvl w:ilvl="2" w:tplc="4E72CC02" w:tentative="1">
      <w:start w:val="1"/>
      <w:numFmt w:val="bullet"/>
      <w:lvlText w:val=""/>
      <w:lvlJc w:val="left"/>
      <w:pPr>
        <w:tabs>
          <w:tab w:val="num" w:pos="2160"/>
        </w:tabs>
        <w:ind w:left="2160" w:hanging="360"/>
      </w:pPr>
      <w:rPr>
        <w:rFonts w:ascii="Wingdings" w:hAnsi="Wingdings" w:hint="default"/>
      </w:rPr>
    </w:lvl>
    <w:lvl w:ilvl="3" w:tplc="27B0D1F4" w:tentative="1">
      <w:start w:val="1"/>
      <w:numFmt w:val="bullet"/>
      <w:lvlText w:val=""/>
      <w:lvlJc w:val="left"/>
      <w:pPr>
        <w:tabs>
          <w:tab w:val="num" w:pos="2880"/>
        </w:tabs>
        <w:ind w:left="2880" w:hanging="360"/>
      </w:pPr>
      <w:rPr>
        <w:rFonts w:ascii="Symbol" w:hAnsi="Symbol" w:hint="default"/>
      </w:rPr>
    </w:lvl>
    <w:lvl w:ilvl="4" w:tplc="39B679A8" w:tentative="1">
      <w:start w:val="1"/>
      <w:numFmt w:val="bullet"/>
      <w:lvlText w:val="o"/>
      <w:lvlJc w:val="left"/>
      <w:pPr>
        <w:tabs>
          <w:tab w:val="num" w:pos="3600"/>
        </w:tabs>
        <w:ind w:left="3600" w:hanging="360"/>
      </w:pPr>
      <w:rPr>
        <w:rFonts w:ascii="Courier New" w:hAnsi="Courier New" w:cs="Courier New" w:hint="default"/>
      </w:rPr>
    </w:lvl>
    <w:lvl w:ilvl="5" w:tplc="9A88019C" w:tentative="1">
      <w:start w:val="1"/>
      <w:numFmt w:val="bullet"/>
      <w:lvlText w:val=""/>
      <w:lvlJc w:val="left"/>
      <w:pPr>
        <w:tabs>
          <w:tab w:val="num" w:pos="4320"/>
        </w:tabs>
        <w:ind w:left="4320" w:hanging="360"/>
      </w:pPr>
      <w:rPr>
        <w:rFonts w:ascii="Wingdings" w:hAnsi="Wingdings" w:hint="default"/>
      </w:rPr>
    </w:lvl>
    <w:lvl w:ilvl="6" w:tplc="27B474DA" w:tentative="1">
      <w:start w:val="1"/>
      <w:numFmt w:val="bullet"/>
      <w:lvlText w:val=""/>
      <w:lvlJc w:val="left"/>
      <w:pPr>
        <w:tabs>
          <w:tab w:val="num" w:pos="5040"/>
        </w:tabs>
        <w:ind w:left="5040" w:hanging="360"/>
      </w:pPr>
      <w:rPr>
        <w:rFonts w:ascii="Symbol" w:hAnsi="Symbol" w:hint="default"/>
      </w:rPr>
    </w:lvl>
    <w:lvl w:ilvl="7" w:tplc="58121378" w:tentative="1">
      <w:start w:val="1"/>
      <w:numFmt w:val="bullet"/>
      <w:lvlText w:val="o"/>
      <w:lvlJc w:val="left"/>
      <w:pPr>
        <w:tabs>
          <w:tab w:val="num" w:pos="5760"/>
        </w:tabs>
        <w:ind w:left="5760" w:hanging="360"/>
      </w:pPr>
      <w:rPr>
        <w:rFonts w:ascii="Courier New" w:hAnsi="Courier New" w:cs="Courier New" w:hint="default"/>
      </w:rPr>
    </w:lvl>
    <w:lvl w:ilvl="8" w:tplc="3472459C" w:tentative="1">
      <w:start w:val="1"/>
      <w:numFmt w:val="bullet"/>
      <w:lvlText w:val=""/>
      <w:lvlJc w:val="left"/>
      <w:pPr>
        <w:tabs>
          <w:tab w:val="num" w:pos="6480"/>
        </w:tabs>
        <w:ind w:left="6480" w:hanging="360"/>
      </w:pPr>
      <w:rPr>
        <w:rFonts w:ascii="Wingdings" w:hAnsi="Wingdings" w:hint="default"/>
      </w:rPr>
    </w:lvl>
  </w:abstractNum>
  <w:abstractNum w:abstractNumId="11">
    <w:nsid w:val="72E50441"/>
    <w:multiLevelType w:val="hybridMultilevel"/>
    <w:tmpl w:val="18247122"/>
    <w:lvl w:ilvl="0" w:tplc="97481032">
      <w:start w:val="1"/>
      <w:numFmt w:val="bullet"/>
      <w:lvlText w:val="-"/>
      <w:lvlJc w:val="left"/>
      <w:pPr>
        <w:tabs>
          <w:tab w:val="num" w:pos="284"/>
        </w:tabs>
        <w:ind w:left="284" w:hanging="284"/>
      </w:pPr>
      <w:rPr>
        <w:rFonts w:ascii="Arial" w:hAnsi="Arial" w:hint="default"/>
        <w:sz w:val="24"/>
        <w:szCs w:val="24"/>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3902679"/>
    <w:multiLevelType w:val="hybridMultilevel"/>
    <w:tmpl w:val="019626C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73DF0DBC"/>
    <w:multiLevelType w:val="multilevel"/>
    <w:tmpl w:val="1E004984"/>
    <w:lvl w:ilvl="0">
      <w:start w:val="1"/>
      <w:numFmt w:val="decimal"/>
      <w:pStyle w:val="Lijstnummering"/>
      <w:lvlText w:val="%1"/>
      <w:lvlJc w:val="left"/>
      <w:pPr>
        <w:tabs>
          <w:tab w:val="num" w:pos="369"/>
        </w:tabs>
        <w:ind w:left="369" w:hanging="369"/>
      </w:pPr>
    </w:lvl>
    <w:lvl w:ilvl="1">
      <w:start w:val="1"/>
      <w:numFmt w:val="decimal"/>
      <w:lvlText w:val="%1.%2"/>
      <w:lvlJc w:val="left"/>
      <w:pPr>
        <w:tabs>
          <w:tab w:val="num" w:pos="851"/>
        </w:tabs>
        <w:ind w:left="851" w:hanging="482"/>
      </w:pPr>
    </w:lvl>
    <w:lvl w:ilvl="2">
      <w:start w:val="1"/>
      <w:numFmt w:val="decimal"/>
      <w:lvlText w:val="%1.%2.%3"/>
      <w:lvlJc w:val="left"/>
      <w:pPr>
        <w:tabs>
          <w:tab w:val="num" w:pos="1559"/>
        </w:tabs>
        <w:ind w:left="1559" w:hanging="708"/>
      </w:pPr>
    </w:lvl>
    <w:lvl w:ilvl="3">
      <w:start w:val="1"/>
      <w:numFmt w:val="decimal"/>
      <w:lvlText w:val="%1.%2.%3.%4"/>
      <w:lvlJc w:val="left"/>
      <w:pPr>
        <w:tabs>
          <w:tab w:val="num" w:pos="2410"/>
        </w:tabs>
        <w:ind w:left="2410" w:hanging="851"/>
      </w:pPr>
    </w:lvl>
    <w:lvl w:ilvl="4">
      <w:start w:val="1"/>
      <w:numFmt w:val="decimal"/>
      <w:lvlText w:val="%1.%2.%3.%4.%5"/>
      <w:lvlJc w:val="left"/>
      <w:pPr>
        <w:tabs>
          <w:tab w:val="num" w:pos="2234"/>
        </w:tabs>
        <w:ind w:left="2234" w:hanging="794"/>
      </w:pPr>
    </w:lvl>
    <w:lvl w:ilvl="5">
      <w:start w:val="1"/>
      <w:numFmt w:val="decimal"/>
      <w:lvlText w:val="%1.%2.%3.%4.%5.%6"/>
      <w:lvlJc w:val="left"/>
      <w:pPr>
        <w:tabs>
          <w:tab w:val="num" w:pos="2738"/>
        </w:tabs>
        <w:ind w:left="2738" w:hanging="941"/>
      </w:pPr>
    </w:lvl>
    <w:lvl w:ilvl="6">
      <w:start w:val="1"/>
      <w:numFmt w:val="decimal"/>
      <w:lvlText w:val="%1.%2.%3.%4.%5.%6.%7"/>
      <w:lvlJc w:val="left"/>
      <w:pPr>
        <w:tabs>
          <w:tab w:val="num" w:pos="3237"/>
        </w:tabs>
        <w:ind w:left="3237" w:hanging="1077"/>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14">
    <w:nsid w:val="744A0A01"/>
    <w:multiLevelType w:val="hybridMultilevel"/>
    <w:tmpl w:val="0D561F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9"/>
  </w:num>
  <w:num w:numId="4">
    <w:abstractNumId w:val="1"/>
  </w:num>
  <w:num w:numId="5">
    <w:abstractNumId w:val="2"/>
  </w:num>
  <w:num w:numId="6">
    <w:abstractNumId w:val="12"/>
  </w:num>
  <w:num w:numId="7">
    <w:abstractNumId w:val="6"/>
  </w:num>
  <w:num w:numId="8">
    <w:abstractNumId w:val="11"/>
  </w:num>
  <w:num w:numId="9">
    <w:abstractNumId w:val="0"/>
  </w:num>
  <w:num w:numId="10">
    <w:abstractNumId w:val="7"/>
  </w:num>
  <w:num w:numId="11">
    <w:abstractNumId w:val="3"/>
  </w:num>
  <w:num w:numId="12">
    <w:abstractNumId w:val="5"/>
  </w:num>
  <w:num w:numId="13">
    <w:abstractNumId w:val="4"/>
  </w:num>
  <w:num w:numId="14">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35E"/>
    <w:rsid w:val="00001913"/>
    <w:rsid w:val="00002116"/>
    <w:rsid w:val="00003AC1"/>
    <w:rsid w:val="00004155"/>
    <w:rsid w:val="00004809"/>
    <w:rsid w:val="00004958"/>
    <w:rsid w:val="00004ACF"/>
    <w:rsid w:val="00005239"/>
    <w:rsid w:val="00006B32"/>
    <w:rsid w:val="00007346"/>
    <w:rsid w:val="00007577"/>
    <w:rsid w:val="00010106"/>
    <w:rsid w:val="00010177"/>
    <w:rsid w:val="00011DCD"/>
    <w:rsid w:val="00012025"/>
    <w:rsid w:val="00014904"/>
    <w:rsid w:val="0001621C"/>
    <w:rsid w:val="00020D23"/>
    <w:rsid w:val="00020DF5"/>
    <w:rsid w:val="000213BB"/>
    <w:rsid w:val="00022B57"/>
    <w:rsid w:val="000230B1"/>
    <w:rsid w:val="00023DEA"/>
    <w:rsid w:val="000240FC"/>
    <w:rsid w:val="0002577A"/>
    <w:rsid w:val="00025C09"/>
    <w:rsid w:val="00026233"/>
    <w:rsid w:val="00027386"/>
    <w:rsid w:val="0002778E"/>
    <w:rsid w:val="00027E65"/>
    <w:rsid w:val="0003195C"/>
    <w:rsid w:val="00032631"/>
    <w:rsid w:val="000339B7"/>
    <w:rsid w:val="000347B2"/>
    <w:rsid w:val="00034BCE"/>
    <w:rsid w:val="00035A2D"/>
    <w:rsid w:val="00035FA5"/>
    <w:rsid w:val="00036FF4"/>
    <w:rsid w:val="00041D8D"/>
    <w:rsid w:val="0004283B"/>
    <w:rsid w:val="00042EBC"/>
    <w:rsid w:val="000432D5"/>
    <w:rsid w:val="00044B69"/>
    <w:rsid w:val="0004522B"/>
    <w:rsid w:val="000462D0"/>
    <w:rsid w:val="00046930"/>
    <w:rsid w:val="00046D26"/>
    <w:rsid w:val="00046E07"/>
    <w:rsid w:val="00046E0C"/>
    <w:rsid w:val="0005131D"/>
    <w:rsid w:val="000519F9"/>
    <w:rsid w:val="00053033"/>
    <w:rsid w:val="00054C38"/>
    <w:rsid w:val="000563C1"/>
    <w:rsid w:val="00056E20"/>
    <w:rsid w:val="0005737C"/>
    <w:rsid w:val="00057C31"/>
    <w:rsid w:val="000610B8"/>
    <w:rsid w:val="0006131A"/>
    <w:rsid w:val="000623EA"/>
    <w:rsid w:val="00062B72"/>
    <w:rsid w:val="00064566"/>
    <w:rsid w:val="000650DA"/>
    <w:rsid w:val="000650F9"/>
    <w:rsid w:val="00065967"/>
    <w:rsid w:val="00066E30"/>
    <w:rsid w:val="0006776F"/>
    <w:rsid w:val="00067C9D"/>
    <w:rsid w:val="00070061"/>
    <w:rsid w:val="000700B7"/>
    <w:rsid w:val="000706CF"/>
    <w:rsid w:val="00070A84"/>
    <w:rsid w:val="00070C9D"/>
    <w:rsid w:val="00073375"/>
    <w:rsid w:val="000752F9"/>
    <w:rsid w:val="00076018"/>
    <w:rsid w:val="0007603B"/>
    <w:rsid w:val="00076783"/>
    <w:rsid w:val="000770D9"/>
    <w:rsid w:val="0007769C"/>
    <w:rsid w:val="00077F9E"/>
    <w:rsid w:val="000826F0"/>
    <w:rsid w:val="00085A55"/>
    <w:rsid w:val="00086810"/>
    <w:rsid w:val="000871AB"/>
    <w:rsid w:val="00095022"/>
    <w:rsid w:val="00096D71"/>
    <w:rsid w:val="00097DB4"/>
    <w:rsid w:val="000A0922"/>
    <w:rsid w:val="000A140E"/>
    <w:rsid w:val="000A1701"/>
    <w:rsid w:val="000A1ED7"/>
    <w:rsid w:val="000A1FD7"/>
    <w:rsid w:val="000A31F9"/>
    <w:rsid w:val="000A4B30"/>
    <w:rsid w:val="000A58E3"/>
    <w:rsid w:val="000B0DD1"/>
    <w:rsid w:val="000B1747"/>
    <w:rsid w:val="000B1ADE"/>
    <w:rsid w:val="000B1FBF"/>
    <w:rsid w:val="000B3090"/>
    <w:rsid w:val="000B31A8"/>
    <w:rsid w:val="000B435B"/>
    <w:rsid w:val="000C27E7"/>
    <w:rsid w:val="000C34B4"/>
    <w:rsid w:val="000C3805"/>
    <w:rsid w:val="000C4328"/>
    <w:rsid w:val="000C4439"/>
    <w:rsid w:val="000C6A31"/>
    <w:rsid w:val="000C7A91"/>
    <w:rsid w:val="000D00C9"/>
    <w:rsid w:val="000D15CD"/>
    <w:rsid w:val="000D25FE"/>
    <w:rsid w:val="000D2B1E"/>
    <w:rsid w:val="000D557E"/>
    <w:rsid w:val="000D5AF3"/>
    <w:rsid w:val="000E007A"/>
    <w:rsid w:val="000E0D86"/>
    <w:rsid w:val="000E1EA9"/>
    <w:rsid w:val="000E2C30"/>
    <w:rsid w:val="000E37E4"/>
    <w:rsid w:val="000E4538"/>
    <w:rsid w:val="000E5098"/>
    <w:rsid w:val="000F10FA"/>
    <w:rsid w:val="000F14C4"/>
    <w:rsid w:val="000F155C"/>
    <w:rsid w:val="000F18A7"/>
    <w:rsid w:val="000F1C52"/>
    <w:rsid w:val="000F35DC"/>
    <w:rsid w:val="000F4EA2"/>
    <w:rsid w:val="000F5EA2"/>
    <w:rsid w:val="00100423"/>
    <w:rsid w:val="00102948"/>
    <w:rsid w:val="001035CC"/>
    <w:rsid w:val="001038C6"/>
    <w:rsid w:val="00104163"/>
    <w:rsid w:val="00111C83"/>
    <w:rsid w:val="001135BA"/>
    <w:rsid w:val="00113D71"/>
    <w:rsid w:val="00121E2A"/>
    <w:rsid w:val="0012274F"/>
    <w:rsid w:val="00124808"/>
    <w:rsid w:val="0012599D"/>
    <w:rsid w:val="00125ED3"/>
    <w:rsid w:val="001279E6"/>
    <w:rsid w:val="00127E7E"/>
    <w:rsid w:val="00130275"/>
    <w:rsid w:val="00133828"/>
    <w:rsid w:val="00133841"/>
    <w:rsid w:val="00136CBA"/>
    <w:rsid w:val="001401DE"/>
    <w:rsid w:val="001422EB"/>
    <w:rsid w:val="00142675"/>
    <w:rsid w:val="001434BF"/>
    <w:rsid w:val="00145F77"/>
    <w:rsid w:val="00146491"/>
    <w:rsid w:val="001467D7"/>
    <w:rsid w:val="001508CA"/>
    <w:rsid w:val="001539C4"/>
    <w:rsid w:val="00153D60"/>
    <w:rsid w:val="00154312"/>
    <w:rsid w:val="00156579"/>
    <w:rsid w:val="00156BB0"/>
    <w:rsid w:val="00157460"/>
    <w:rsid w:val="0016228F"/>
    <w:rsid w:val="0016430F"/>
    <w:rsid w:val="0016470D"/>
    <w:rsid w:val="00174611"/>
    <w:rsid w:val="00174D36"/>
    <w:rsid w:val="00176B17"/>
    <w:rsid w:val="00177421"/>
    <w:rsid w:val="00180868"/>
    <w:rsid w:val="00182FF5"/>
    <w:rsid w:val="00184263"/>
    <w:rsid w:val="00184B95"/>
    <w:rsid w:val="00186084"/>
    <w:rsid w:val="00186952"/>
    <w:rsid w:val="00186C25"/>
    <w:rsid w:val="00186E8C"/>
    <w:rsid w:val="00191B54"/>
    <w:rsid w:val="00191D36"/>
    <w:rsid w:val="001937AF"/>
    <w:rsid w:val="00194689"/>
    <w:rsid w:val="00195F79"/>
    <w:rsid w:val="00196199"/>
    <w:rsid w:val="001A1792"/>
    <w:rsid w:val="001A217B"/>
    <w:rsid w:val="001A5924"/>
    <w:rsid w:val="001B3DFE"/>
    <w:rsid w:val="001B44AD"/>
    <w:rsid w:val="001B46F2"/>
    <w:rsid w:val="001B648E"/>
    <w:rsid w:val="001B6BFD"/>
    <w:rsid w:val="001C2C3F"/>
    <w:rsid w:val="001C37BC"/>
    <w:rsid w:val="001C41CE"/>
    <w:rsid w:val="001C50B4"/>
    <w:rsid w:val="001C52CE"/>
    <w:rsid w:val="001C6374"/>
    <w:rsid w:val="001D1F17"/>
    <w:rsid w:val="001D1F4C"/>
    <w:rsid w:val="001D2B8E"/>
    <w:rsid w:val="001D4DA7"/>
    <w:rsid w:val="001D5F80"/>
    <w:rsid w:val="001D695E"/>
    <w:rsid w:val="001D6B65"/>
    <w:rsid w:val="001D7312"/>
    <w:rsid w:val="001E00E7"/>
    <w:rsid w:val="001E1E50"/>
    <w:rsid w:val="001E46BE"/>
    <w:rsid w:val="001E6116"/>
    <w:rsid w:val="001E7E39"/>
    <w:rsid w:val="001F0404"/>
    <w:rsid w:val="001F2727"/>
    <w:rsid w:val="001F2F08"/>
    <w:rsid w:val="001F4FCC"/>
    <w:rsid w:val="001F75CC"/>
    <w:rsid w:val="00201094"/>
    <w:rsid w:val="00201D31"/>
    <w:rsid w:val="002020A0"/>
    <w:rsid w:val="00202794"/>
    <w:rsid w:val="0020303E"/>
    <w:rsid w:val="0020368A"/>
    <w:rsid w:val="00203CEC"/>
    <w:rsid w:val="00206810"/>
    <w:rsid w:val="00217048"/>
    <w:rsid w:val="00217F58"/>
    <w:rsid w:val="0022157C"/>
    <w:rsid w:val="00222222"/>
    <w:rsid w:val="002222FF"/>
    <w:rsid w:val="00223B4A"/>
    <w:rsid w:val="00225172"/>
    <w:rsid w:val="00226C12"/>
    <w:rsid w:val="0022724C"/>
    <w:rsid w:val="00227EC9"/>
    <w:rsid w:val="0023016D"/>
    <w:rsid w:val="0023116A"/>
    <w:rsid w:val="00232500"/>
    <w:rsid w:val="00235392"/>
    <w:rsid w:val="00235DE5"/>
    <w:rsid w:val="00236712"/>
    <w:rsid w:val="00236AE3"/>
    <w:rsid w:val="00236F51"/>
    <w:rsid w:val="0023712A"/>
    <w:rsid w:val="0024108D"/>
    <w:rsid w:val="00241595"/>
    <w:rsid w:val="00242564"/>
    <w:rsid w:val="002444D4"/>
    <w:rsid w:val="00244938"/>
    <w:rsid w:val="00244E03"/>
    <w:rsid w:val="00245DFF"/>
    <w:rsid w:val="00247D12"/>
    <w:rsid w:val="00252FC4"/>
    <w:rsid w:val="00253FE6"/>
    <w:rsid w:val="00254518"/>
    <w:rsid w:val="00255F1D"/>
    <w:rsid w:val="002565C3"/>
    <w:rsid w:val="00256F54"/>
    <w:rsid w:val="00257286"/>
    <w:rsid w:val="002602E3"/>
    <w:rsid w:val="00263C60"/>
    <w:rsid w:val="002664D1"/>
    <w:rsid w:val="0026713C"/>
    <w:rsid w:val="00271168"/>
    <w:rsid w:val="002715E6"/>
    <w:rsid w:val="002727A1"/>
    <w:rsid w:val="0027343A"/>
    <w:rsid w:val="00274A9D"/>
    <w:rsid w:val="00274B07"/>
    <w:rsid w:val="00281026"/>
    <w:rsid w:val="002822F2"/>
    <w:rsid w:val="00282D72"/>
    <w:rsid w:val="00284918"/>
    <w:rsid w:val="00285C0E"/>
    <w:rsid w:val="0029105B"/>
    <w:rsid w:val="00291C71"/>
    <w:rsid w:val="002928C6"/>
    <w:rsid w:val="00292AD1"/>
    <w:rsid w:val="002947F7"/>
    <w:rsid w:val="002950A9"/>
    <w:rsid w:val="002954C2"/>
    <w:rsid w:val="00296AE7"/>
    <w:rsid w:val="00296DF4"/>
    <w:rsid w:val="00297C85"/>
    <w:rsid w:val="002A0D0E"/>
    <w:rsid w:val="002A107F"/>
    <w:rsid w:val="002A3400"/>
    <w:rsid w:val="002A7FCF"/>
    <w:rsid w:val="002B0061"/>
    <w:rsid w:val="002B0606"/>
    <w:rsid w:val="002B0708"/>
    <w:rsid w:val="002B51B5"/>
    <w:rsid w:val="002B742C"/>
    <w:rsid w:val="002C28BA"/>
    <w:rsid w:val="002C2AEF"/>
    <w:rsid w:val="002C460E"/>
    <w:rsid w:val="002D45F0"/>
    <w:rsid w:val="002D5C39"/>
    <w:rsid w:val="002D5C8D"/>
    <w:rsid w:val="002D736D"/>
    <w:rsid w:val="002D7693"/>
    <w:rsid w:val="002E1C8E"/>
    <w:rsid w:val="002E56C2"/>
    <w:rsid w:val="002E5AA4"/>
    <w:rsid w:val="002E5E63"/>
    <w:rsid w:val="002E7766"/>
    <w:rsid w:val="002F19D8"/>
    <w:rsid w:val="002F1C19"/>
    <w:rsid w:val="002F3446"/>
    <w:rsid w:val="002F48D2"/>
    <w:rsid w:val="002F49A8"/>
    <w:rsid w:val="002F78E2"/>
    <w:rsid w:val="003017E0"/>
    <w:rsid w:val="00302BFF"/>
    <w:rsid w:val="00304A02"/>
    <w:rsid w:val="003113B4"/>
    <w:rsid w:val="00311C51"/>
    <w:rsid w:val="003123E9"/>
    <w:rsid w:val="00315019"/>
    <w:rsid w:val="00317D7F"/>
    <w:rsid w:val="00320AE7"/>
    <w:rsid w:val="0032490E"/>
    <w:rsid w:val="003271FF"/>
    <w:rsid w:val="00327BE1"/>
    <w:rsid w:val="00327E86"/>
    <w:rsid w:val="00331570"/>
    <w:rsid w:val="00331817"/>
    <w:rsid w:val="00332CF0"/>
    <w:rsid w:val="00333387"/>
    <w:rsid w:val="00333524"/>
    <w:rsid w:val="00333FAC"/>
    <w:rsid w:val="003345D0"/>
    <w:rsid w:val="00340A6A"/>
    <w:rsid w:val="00341222"/>
    <w:rsid w:val="0034227E"/>
    <w:rsid w:val="003428E9"/>
    <w:rsid w:val="00344015"/>
    <w:rsid w:val="0034417F"/>
    <w:rsid w:val="00345589"/>
    <w:rsid w:val="00345DC1"/>
    <w:rsid w:val="00346ECB"/>
    <w:rsid w:val="003473F3"/>
    <w:rsid w:val="00347A24"/>
    <w:rsid w:val="00350FDA"/>
    <w:rsid w:val="00352605"/>
    <w:rsid w:val="00356C58"/>
    <w:rsid w:val="00356FED"/>
    <w:rsid w:val="00357964"/>
    <w:rsid w:val="00360074"/>
    <w:rsid w:val="00361BC2"/>
    <w:rsid w:val="00362BB1"/>
    <w:rsid w:val="00363B4A"/>
    <w:rsid w:val="00365BAB"/>
    <w:rsid w:val="003666D2"/>
    <w:rsid w:val="00366CD1"/>
    <w:rsid w:val="00370826"/>
    <w:rsid w:val="00372893"/>
    <w:rsid w:val="00372DCB"/>
    <w:rsid w:val="0037331C"/>
    <w:rsid w:val="00373396"/>
    <w:rsid w:val="0037638F"/>
    <w:rsid w:val="00376A4F"/>
    <w:rsid w:val="0038036B"/>
    <w:rsid w:val="00382C05"/>
    <w:rsid w:val="0038356A"/>
    <w:rsid w:val="00383C81"/>
    <w:rsid w:val="00384712"/>
    <w:rsid w:val="00384822"/>
    <w:rsid w:val="00385DDB"/>
    <w:rsid w:val="00386B82"/>
    <w:rsid w:val="0038790B"/>
    <w:rsid w:val="00390A74"/>
    <w:rsid w:val="003912D8"/>
    <w:rsid w:val="0039163F"/>
    <w:rsid w:val="00391946"/>
    <w:rsid w:val="00394323"/>
    <w:rsid w:val="00395775"/>
    <w:rsid w:val="00397C12"/>
    <w:rsid w:val="003A0190"/>
    <w:rsid w:val="003A0404"/>
    <w:rsid w:val="003A4FE5"/>
    <w:rsid w:val="003A68B7"/>
    <w:rsid w:val="003A7FED"/>
    <w:rsid w:val="003B16A0"/>
    <w:rsid w:val="003B1BE4"/>
    <w:rsid w:val="003B3586"/>
    <w:rsid w:val="003B5F13"/>
    <w:rsid w:val="003C05A3"/>
    <w:rsid w:val="003C117C"/>
    <w:rsid w:val="003C32E1"/>
    <w:rsid w:val="003C42AF"/>
    <w:rsid w:val="003C6349"/>
    <w:rsid w:val="003C6D5A"/>
    <w:rsid w:val="003D2641"/>
    <w:rsid w:val="003D3D31"/>
    <w:rsid w:val="003D4D48"/>
    <w:rsid w:val="003D6146"/>
    <w:rsid w:val="003D627C"/>
    <w:rsid w:val="003D6534"/>
    <w:rsid w:val="003D6E20"/>
    <w:rsid w:val="003D7E4C"/>
    <w:rsid w:val="003D7EB8"/>
    <w:rsid w:val="003E032F"/>
    <w:rsid w:val="003E13BF"/>
    <w:rsid w:val="003E2299"/>
    <w:rsid w:val="003E2937"/>
    <w:rsid w:val="003F1D88"/>
    <w:rsid w:val="003F36CE"/>
    <w:rsid w:val="003F40D0"/>
    <w:rsid w:val="00403431"/>
    <w:rsid w:val="00404AFD"/>
    <w:rsid w:val="0040512B"/>
    <w:rsid w:val="0040558E"/>
    <w:rsid w:val="00405B08"/>
    <w:rsid w:val="0041037D"/>
    <w:rsid w:val="0041243A"/>
    <w:rsid w:val="00412A3E"/>
    <w:rsid w:val="004130BF"/>
    <w:rsid w:val="004139BD"/>
    <w:rsid w:val="00414399"/>
    <w:rsid w:val="004148FD"/>
    <w:rsid w:val="004174A7"/>
    <w:rsid w:val="00426589"/>
    <w:rsid w:val="00426D40"/>
    <w:rsid w:val="00427980"/>
    <w:rsid w:val="00431406"/>
    <w:rsid w:val="00431A01"/>
    <w:rsid w:val="00432064"/>
    <w:rsid w:val="0043312B"/>
    <w:rsid w:val="00435423"/>
    <w:rsid w:val="00436EC5"/>
    <w:rsid w:val="0043745A"/>
    <w:rsid w:val="004374AB"/>
    <w:rsid w:val="0043768C"/>
    <w:rsid w:val="00437C46"/>
    <w:rsid w:val="004424C2"/>
    <w:rsid w:val="0044703B"/>
    <w:rsid w:val="004522FA"/>
    <w:rsid w:val="0045245A"/>
    <w:rsid w:val="00452C5A"/>
    <w:rsid w:val="00452DA6"/>
    <w:rsid w:val="00452E20"/>
    <w:rsid w:val="004532D6"/>
    <w:rsid w:val="004536E7"/>
    <w:rsid w:val="004544F8"/>
    <w:rsid w:val="00454953"/>
    <w:rsid w:val="004559E8"/>
    <w:rsid w:val="00455EA1"/>
    <w:rsid w:val="004573F7"/>
    <w:rsid w:val="00457474"/>
    <w:rsid w:val="0046190E"/>
    <w:rsid w:val="00463B9E"/>
    <w:rsid w:val="00463E2B"/>
    <w:rsid w:val="00463ED0"/>
    <w:rsid w:val="00466C13"/>
    <w:rsid w:val="00470A41"/>
    <w:rsid w:val="00471840"/>
    <w:rsid w:val="004734FC"/>
    <w:rsid w:val="00474B45"/>
    <w:rsid w:val="00480BDD"/>
    <w:rsid w:val="004817AC"/>
    <w:rsid w:val="004818E3"/>
    <w:rsid w:val="004825B3"/>
    <w:rsid w:val="00482F97"/>
    <w:rsid w:val="00483500"/>
    <w:rsid w:val="00484418"/>
    <w:rsid w:val="004849D5"/>
    <w:rsid w:val="00484A84"/>
    <w:rsid w:val="0048590A"/>
    <w:rsid w:val="004861A8"/>
    <w:rsid w:val="00486826"/>
    <w:rsid w:val="0049067C"/>
    <w:rsid w:val="00490B3F"/>
    <w:rsid w:val="004924CB"/>
    <w:rsid w:val="00492BC4"/>
    <w:rsid w:val="00493F6D"/>
    <w:rsid w:val="00495810"/>
    <w:rsid w:val="00496972"/>
    <w:rsid w:val="00496E93"/>
    <w:rsid w:val="004976F2"/>
    <w:rsid w:val="004A019D"/>
    <w:rsid w:val="004A0CE4"/>
    <w:rsid w:val="004A132F"/>
    <w:rsid w:val="004A1900"/>
    <w:rsid w:val="004A2EC2"/>
    <w:rsid w:val="004A6021"/>
    <w:rsid w:val="004B1AFE"/>
    <w:rsid w:val="004B1DF1"/>
    <w:rsid w:val="004B26FC"/>
    <w:rsid w:val="004B2EC2"/>
    <w:rsid w:val="004B315B"/>
    <w:rsid w:val="004B4261"/>
    <w:rsid w:val="004B542F"/>
    <w:rsid w:val="004B68E7"/>
    <w:rsid w:val="004B7625"/>
    <w:rsid w:val="004C0438"/>
    <w:rsid w:val="004C0E9A"/>
    <w:rsid w:val="004C0F8B"/>
    <w:rsid w:val="004C4190"/>
    <w:rsid w:val="004C476B"/>
    <w:rsid w:val="004C4C5F"/>
    <w:rsid w:val="004C4CD8"/>
    <w:rsid w:val="004D07FF"/>
    <w:rsid w:val="004D0BA8"/>
    <w:rsid w:val="004D1981"/>
    <w:rsid w:val="004D4DDE"/>
    <w:rsid w:val="004D603C"/>
    <w:rsid w:val="004D783D"/>
    <w:rsid w:val="004D7896"/>
    <w:rsid w:val="004E1CB9"/>
    <w:rsid w:val="004E1E14"/>
    <w:rsid w:val="004E5140"/>
    <w:rsid w:val="004E53DD"/>
    <w:rsid w:val="004E593F"/>
    <w:rsid w:val="004E5B5C"/>
    <w:rsid w:val="004F0D15"/>
    <w:rsid w:val="004F2C0C"/>
    <w:rsid w:val="004F2DCD"/>
    <w:rsid w:val="004F5361"/>
    <w:rsid w:val="00501443"/>
    <w:rsid w:val="00501DA0"/>
    <w:rsid w:val="005038F9"/>
    <w:rsid w:val="005051D6"/>
    <w:rsid w:val="00505CEB"/>
    <w:rsid w:val="005060E1"/>
    <w:rsid w:val="005074CE"/>
    <w:rsid w:val="00507DA2"/>
    <w:rsid w:val="00510027"/>
    <w:rsid w:val="00510687"/>
    <w:rsid w:val="00510E2B"/>
    <w:rsid w:val="00512872"/>
    <w:rsid w:val="00513226"/>
    <w:rsid w:val="005137A2"/>
    <w:rsid w:val="00517CA3"/>
    <w:rsid w:val="00521F21"/>
    <w:rsid w:val="00523813"/>
    <w:rsid w:val="00523DD5"/>
    <w:rsid w:val="00525BE9"/>
    <w:rsid w:val="00526129"/>
    <w:rsid w:val="005278BD"/>
    <w:rsid w:val="0053275D"/>
    <w:rsid w:val="00532E94"/>
    <w:rsid w:val="0053351B"/>
    <w:rsid w:val="00533C3C"/>
    <w:rsid w:val="00533D5D"/>
    <w:rsid w:val="005344D8"/>
    <w:rsid w:val="0053456C"/>
    <w:rsid w:val="00536198"/>
    <w:rsid w:val="00537A22"/>
    <w:rsid w:val="0054068C"/>
    <w:rsid w:val="00540DC0"/>
    <w:rsid w:val="00541A75"/>
    <w:rsid w:val="005439EF"/>
    <w:rsid w:val="0054621B"/>
    <w:rsid w:val="00547071"/>
    <w:rsid w:val="005472AB"/>
    <w:rsid w:val="00547B85"/>
    <w:rsid w:val="005506EC"/>
    <w:rsid w:val="00551BDC"/>
    <w:rsid w:val="005523F9"/>
    <w:rsid w:val="005528FC"/>
    <w:rsid w:val="00556A10"/>
    <w:rsid w:val="005574D5"/>
    <w:rsid w:val="005612CD"/>
    <w:rsid w:val="005615BE"/>
    <w:rsid w:val="005626AD"/>
    <w:rsid w:val="00563067"/>
    <w:rsid w:val="00563500"/>
    <w:rsid w:val="00564FE6"/>
    <w:rsid w:val="0056509C"/>
    <w:rsid w:val="00566F4D"/>
    <w:rsid w:val="005671E0"/>
    <w:rsid w:val="005677EF"/>
    <w:rsid w:val="005714D1"/>
    <w:rsid w:val="00573380"/>
    <w:rsid w:val="00573421"/>
    <w:rsid w:val="00573B60"/>
    <w:rsid w:val="00577BE7"/>
    <w:rsid w:val="00580063"/>
    <w:rsid w:val="00581732"/>
    <w:rsid w:val="00582384"/>
    <w:rsid w:val="005837BA"/>
    <w:rsid w:val="00585F2E"/>
    <w:rsid w:val="00587842"/>
    <w:rsid w:val="00590E72"/>
    <w:rsid w:val="0059454C"/>
    <w:rsid w:val="0059487A"/>
    <w:rsid w:val="00595F2E"/>
    <w:rsid w:val="005963BD"/>
    <w:rsid w:val="00596E7B"/>
    <w:rsid w:val="005A4FE7"/>
    <w:rsid w:val="005A54BF"/>
    <w:rsid w:val="005A5706"/>
    <w:rsid w:val="005A639E"/>
    <w:rsid w:val="005A662D"/>
    <w:rsid w:val="005B1359"/>
    <w:rsid w:val="005B14AA"/>
    <w:rsid w:val="005B1859"/>
    <w:rsid w:val="005B365D"/>
    <w:rsid w:val="005B4D25"/>
    <w:rsid w:val="005B6F2F"/>
    <w:rsid w:val="005B719F"/>
    <w:rsid w:val="005C0020"/>
    <w:rsid w:val="005C18CE"/>
    <w:rsid w:val="005C21FE"/>
    <w:rsid w:val="005C2217"/>
    <w:rsid w:val="005C2D4C"/>
    <w:rsid w:val="005C318C"/>
    <w:rsid w:val="005C34C5"/>
    <w:rsid w:val="005C3957"/>
    <w:rsid w:val="005C4739"/>
    <w:rsid w:val="005C5E3B"/>
    <w:rsid w:val="005C647C"/>
    <w:rsid w:val="005C656F"/>
    <w:rsid w:val="005C7F36"/>
    <w:rsid w:val="005D0093"/>
    <w:rsid w:val="005D23D7"/>
    <w:rsid w:val="005D5F52"/>
    <w:rsid w:val="005D7169"/>
    <w:rsid w:val="005D7229"/>
    <w:rsid w:val="005D7BF7"/>
    <w:rsid w:val="005E121B"/>
    <w:rsid w:val="005E6837"/>
    <w:rsid w:val="005F00CE"/>
    <w:rsid w:val="005F0745"/>
    <w:rsid w:val="005F0917"/>
    <w:rsid w:val="005F10A2"/>
    <w:rsid w:val="005F18FC"/>
    <w:rsid w:val="005F34A7"/>
    <w:rsid w:val="005F46B6"/>
    <w:rsid w:val="005F4C5C"/>
    <w:rsid w:val="005F53DC"/>
    <w:rsid w:val="005F65FD"/>
    <w:rsid w:val="005F7D7E"/>
    <w:rsid w:val="00600DF8"/>
    <w:rsid w:val="00601122"/>
    <w:rsid w:val="00604B09"/>
    <w:rsid w:val="00605D22"/>
    <w:rsid w:val="00606561"/>
    <w:rsid w:val="0060660D"/>
    <w:rsid w:val="00607AC4"/>
    <w:rsid w:val="00611A72"/>
    <w:rsid w:val="00611E85"/>
    <w:rsid w:val="00612D7B"/>
    <w:rsid w:val="00617CC3"/>
    <w:rsid w:val="006207FB"/>
    <w:rsid w:val="00620ACF"/>
    <w:rsid w:val="00622815"/>
    <w:rsid w:val="0062353F"/>
    <w:rsid w:val="006247B7"/>
    <w:rsid w:val="006254D1"/>
    <w:rsid w:val="00625EC3"/>
    <w:rsid w:val="00631F6B"/>
    <w:rsid w:val="006326C6"/>
    <w:rsid w:val="0063418F"/>
    <w:rsid w:val="00636A97"/>
    <w:rsid w:val="00636B1E"/>
    <w:rsid w:val="00637A6C"/>
    <w:rsid w:val="0064270F"/>
    <w:rsid w:val="006438EE"/>
    <w:rsid w:val="00646E3A"/>
    <w:rsid w:val="00650AC1"/>
    <w:rsid w:val="00651042"/>
    <w:rsid w:val="00653F2E"/>
    <w:rsid w:val="006553F9"/>
    <w:rsid w:val="006555A7"/>
    <w:rsid w:val="0065591A"/>
    <w:rsid w:val="0065679E"/>
    <w:rsid w:val="00660961"/>
    <w:rsid w:val="00663F46"/>
    <w:rsid w:val="00664D0A"/>
    <w:rsid w:val="00665FBE"/>
    <w:rsid w:val="00666F76"/>
    <w:rsid w:val="00667870"/>
    <w:rsid w:val="00670D92"/>
    <w:rsid w:val="0067292E"/>
    <w:rsid w:val="00675258"/>
    <w:rsid w:val="0068031B"/>
    <w:rsid w:val="00680C6C"/>
    <w:rsid w:val="006820FE"/>
    <w:rsid w:val="0068221C"/>
    <w:rsid w:val="006825C9"/>
    <w:rsid w:val="0068558F"/>
    <w:rsid w:val="00685B41"/>
    <w:rsid w:val="006878A8"/>
    <w:rsid w:val="006903BF"/>
    <w:rsid w:val="006917D8"/>
    <w:rsid w:val="006929CD"/>
    <w:rsid w:val="00694033"/>
    <w:rsid w:val="00694310"/>
    <w:rsid w:val="006944EB"/>
    <w:rsid w:val="00694B9C"/>
    <w:rsid w:val="00697073"/>
    <w:rsid w:val="00697595"/>
    <w:rsid w:val="006A0245"/>
    <w:rsid w:val="006A2C25"/>
    <w:rsid w:val="006A2CC9"/>
    <w:rsid w:val="006A42BF"/>
    <w:rsid w:val="006A498F"/>
    <w:rsid w:val="006B41E6"/>
    <w:rsid w:val="006B6BF2"/>
    <w:rsid w:val="006B7B4B"/>
    <w:rsid w:val="006C6BDC"/>
    <w:rsid w:val="006C787A"/>
    <w:rsid w:val="006D0685"/>
    <w:rsid w:val="006D1231"/>
    <w:rsid w:val="006D15D6"/>
    <w:rsid w:val="006D16BE"/>
    <w:rsid w:val="006D727A"/>
    <w:rsid w:val="006D737E"/>
    <w:rsid w:val="006E0972"/>
    <w:rsid w:val="006E1488"/>
    <w:rsid w:val="006E20EA"/>
    <w:rsid w:val="006E3901"/>
    <w:rsid w:val="006E3BDE"/>
    <w:rsid w:val="006E6081"/>
    <w:rsid w:val="006E6C05"/>
    <w:rsid w:val="006E75F2"/>
    <w:rsid w:val="006E7E64"/>
    <w:rsid w:val="006F09A0"/>
    <w:rsid w:val="006F1C0E"/>
    <w:rsid w:val="006F3F8A"/>
    <w:rsid w:val="006F4164"/>
    <w:rsid w:val="00702A27"/>
    <w:rsid w:val="0070335F"/>
    <w:rsid w:val="00704E1A"/>
    <w:rsid w:val="00706181"/>
    <w:rsid w:val="00706890"/>
    <w:rsid w:val="00712255"/>
    <w:rsid w:val="00713DBF"/>
    <w:rsid w:val="0071634F"/>
    <w:rsid w:val="007168E0"/>
    <w:rsid w:val="00720295"/>
    <w:rsid w:val="00723C13"/>
    <w:rsid w:val="0072532C"/>
    <w:rsid w:val="00725353"/>
    <w:rsid w:val="00726697"/>
    <w:rsid w:val="00726B4C"/>
    <w:rsid w:val="007275D3"/>
    <w:rsid w:val="00731D03"/>
    <w:rsid w:val="007343D5"/>
    <w:rsid w:val="00735D82"/>
    <w:rsid w:val="0073608D"/>
    <w:rsid w:val="0073641A"/>
    <w:rsid w:val="00736817"/>
    <w:rsid w:val="0073726A"/>
    <w:rsid w:val="00737CF1"/>
    <w:rsid w:val="0074089C"/>
    <w:rsid w:val="0074164D"/>
    <w:rsid w:val="00745F3E"/>
    <w:rsid w:val="00747B13"/>
    <w:rsid w:val="007525E8"/>
    <w:rsid w:val="00752A48"/>
    <w:rsid w:val="00753AE3"/>
    <w:rsid w:val="00754B6F"/>
    <w:rsid w:val="00755923"/>
    <w:rsid w:val="00755EE0"/>
    <w:rsid w:val="00756EB1"/>
    <w:rsid w:val="00757D05"/>
    <w:rsid w:val="0076299D"/>
    <w:rsid w:val="007633C3"/>
    <w:rsid w:val="00764A3F"/>
    <w:rsid w:val="00764BEC"/>
    <w:rsid w:val="00765307"/>
    <w:rsid w:val="00765E83"/>
    <w:rsid w:val="00766377"/>
    <w:rsid w:val="007668DD"/>
    <w:rsid w:val="007670BE"/>
    <w:rsid w:val="00773568"/>
    <w:rsid w:val="007736EE"/>
    <w:rsid w:val="007737E7"/>
    <w:rsid w:val="00776574"/>
    <w:rsid w:val="00777E26"/>
    <w:rsid w:val="00781977"/>
    <w:rsid w:val="0078288E"/>
    <w:rsid w:val="00782B56"/>
    <w:rsid w:val="00782C84"/>
    <w:rsid w:val="00784B0F"/>
    <w:rsid w:val="007861A8"/>
    <w:rsid w:val="007871B5"/>
    <w:rsid w:val="00791920"/>
    <w:rsid w:val="00793860"/>
    <w:rsid w:val="007956EE"/>
    <w:rsid w:val="00795848"/>
    <w:rsid w:val="007967F1"/>
    <w:rsid w:val="0079780C"/>
    <w:rsid w:val="007A08A4"/>
    <w:rsid w:val="007A15A9"/>
    <w:rsid w:val="007A1965"/>
    <w:rsid w:val="007A1EBE"/>
    <w:rsid w:val="007A2E74"/>
    <w:rsid w:val="007A63CF"/>
    <w:rsid w:val="007A6446"/>
    <w:rsid w:val="007A6F2F"/>
    <w:rsid w:val="007B0A11"/>
    <w:rsid w:val="007B1BA2"/>
    <w:rsid w:val="007B50DA"/>
    <w:rsid w:val="007B59E6"/>
    <w:rsid w:val="007B5EB2"/>
    <w:rsid w:val="007B652B"/>
    <w:rsid w:val="007B671F"/>
    <w:rsid w:val="007B7633"/>
    <w:rsid w:val="007C297A"/>
    <w:rsid w:val="007C6DD9"/>
    <w:rsid w:val="007C731E"/>
    <w:rsid w:val="007C7A27"/>
    <w:rsid w:val="007D4905"/>
    <w:rsid w:val="007D5BD8"/>
    <w:rsid w:val="007D5F3D"/>
    <w:rsid w:val="007D6722"/>
    <w:rsid w:val="007D6F3F"/>
    <w:rsid w:val="007E03B5"/>
    <w:rsid w:val="007E134B"/>
    <w:rsid w:val="007E345B"/>
    <w:rsid w:val="007E3A9F"/>
    <w:rsid w:val="007E4DC7"/>
    <w:rsid w:val="007E5DF4"/>
    <w:rsid w:val="007E6EE8"/>
    <w:rsid w:val="007E77E6"/>
    <w:rsid w:val="007E7B45"/>
    <w:rsid w:val="007F124E"/>
    <w:rsid w:val="007F21C0"/>
    <w:rsid w:val="007F2D26"/>
    <w:rsid w:val="007F3996"/>
    <w:rsid w:val="007F516F"/>
    <w:rsid w:val="007F5F88"/>
    <w:rsid w:val="007F62F1"/>
    <w:rsid w:val="00800557"/>
    <w:rsid w:val="008014F6"/>
    <w:rsid w:val="00801ABD"/>
    <w:rsid w:val="00801E2D"/>
    <w:rsid w:val="00803318"/>
    <w:rsid w:val="00803BA9"/>
    <w:rsid w:val="0080492F"/>
    <w:rsid w:val="00805236"/>
    <w:rsid w:val="008071C1"/>
    <w:rsid w:val="008108EC"/>
    <w:rsid w:val="0081432D"/>
    <w:rsid w:val="008204A3"/>
    <w:rsid w:val="008213C7"/>
    <w:rsid w:val="008267B7"/>
    <w:rsid w:val="008300D3"/>
    <w:rsid w:val="00831F3C"/>
    <w:rsid w:val="0083376C"/>
    <w:rsid w:val="00834AE0"/>
    <w:rsid w:val="00835102"/>
    <w:rsid w:val="00837237"/>
    <w:rsid w:val="00837F40"/>
    <w:rsid w:val="00840A2D"/>
    <w:rsid w:val="00841985"/>
    <w:rsid w:val="0084227B"/>
    <w:rsid w:val="00842F02"/>
    <w:rsid w:val="008437F8"/>
    <w:rsid w:val="0084386D"/>
    <w:rsid w:val="008438E1"/>
    <w:rsid w:val="00844158"/>
    <w:rsid w:val="008535F1"/>
    <w:rsid w:val="008554EC"/>
    <w:rsid w:val="00855D39"/>
    <w:rsid w:val="00857FF3"/>
    <w:rsid w:val="00861340"/>
    <w:rsid w:val="00862FD6"/>
    <w:rsid w:val="008647CD"/>
    <w:rsid w:val="00864890"/>
    <w:rsid w:val="008653AB"/>
    <w:rsid w:val="008674B9"/>
    <w:rsid w:val="00870EE6"/>
    <w:rsid w:val="008732A1"/>
    <w:rsid w:val="008736E1"/>
    <w:rsid w:val="00874738"/>
    <w:rsid w:val="0087511D"/>
    <w:rsid w:val="00875937"/>
    <w:rsid w:val="0087687F"/>
    <w:rsid w:val="00881AE2"/>
    <w:rsid w:val="0088281F"/>
    <w:rsid w:val="0088368A"/>
    <w:rsid w:val="00883CD9"/>
    <w:rsid w:val="00884946"/>
    <w:rsid w:val="00885186"/>
    <w:rsid w:val="00887587"/>
    <w:rsid w:val="00890395"/>
    <w:rsid w:val="008908AD"/>
    <w:rsid w:val="008916DF"/>
    <w:rsid w:val="00891B61"/>
    <w:rsid w:val="008928B4"/>
    <w:rsid w:val="0089293F"/>
    <w:rsid w:val="008932D1"/>
    <w:rsid w:val="00895F74"/>
    <w:rsid w:val="008968A2"/>
    <w:rsid w:val="00896DC8"/>
    <w:rsid w:val="008A0056"/>
    <w:rsid w:val="008A0895"/>
    <w:rsid w:val="008A114E"/>
    <w:rsid w:val="008A19D4"/>
    <w:rsid w:val="008A408B"/>
    <w:rsid w:val="008A469A"/>
    <w:rsid w:val="008A4DAA"/>
    <w:rsid w:val="008A53CE"/>
    <w:rsid w:val="008A74D8"/>
    <w:rsid w:val="008B0523"/>
    <w:rsid w:val="008B0B80"/>
    <w:rsid w:val="008B299F"/>
    <w:rsid w:val="008B3441"/>
    <w:rsid w:val="008B344E"/>
    <w:rsid w:val="008B48C6"/>
    <w:rsid w:val="008C0896"/>
    <w:rsid w:val="008C08D4"/>
    <w:rsid w:val="008C1065"/>
    <w:rsid w:val="008C1659"/>
    <w:rsid w:val="008C23B3"/>
    <w:rsid w:val="008C3103"/>
    <w:rsid w:val="008C33D4"/>
    <w:rsid w:val="008C3C6A"/>
    <w:rsid w:val="008C6D59"/>
    <w:rsid w:val="008C6DF4"/>
    <w:rsid w:val="008C76F4"/>
    <w:rsid w:val="008D0DA7"/>
    <w:rsid w:val="008D170B"/>
    <w:rsid w:val="008D359C"/>
    <w:rsid w:val="008D445A"/>
    <w:rsid w:val="008D58DC"/>
    <w:rsid w:val="008D6510"/>
    <w:rsid w:val="008D7931"/>
    <w:rsid w:val="008E1169"/>
    <w:rsid w:val="008E17A4"/>
    <w:rsid w:val="008E37D9"/>
    <w:rsid w:val="008F0060"/>
    <w:rsid w:val="008F1C24"/>
    <w:rsid w:val="008F4EF5"/>
    <w:rsid w:val="008F7BE8"/>
    <w:rsid w:val="0090152C"/>
    <w:rsid w:val="0090223F"/>
    <w:rsid w:val="00902AEB"/>
    <w:rsid w:val="00904294"/>
    <w:rsid w:val="009053C9"/>
    <w:rsid w:val="00905F7D"/>
    <w:rsid w:val="0090735A"/>
    <w:rsid w:val="009078A6"/>
    <w:rsid w:val="00907972"/>
    <w:rsid w:val="00910754"/>
    <w:rsid w:val="00912E25"/>
    <w:rsid w:val="009164BD"/>
    <w:rsid w:val="00917EB7"/>
    <w:rsid w:val="00920993"/>
    <w:rsid w:val="0092149E"/>
    <w:rsid w:val="00924305"/>
    <w:rsid w:val="00924FF2"/>
    <w:rsid w:val="00925E44"/>
    <w:rsid w:val="009310D1"/>
    <w:rsid w:val="0093126C"/>
    <w:rsid w:val="009335E4"/>
    <w:rsid w:val="00934146"/>
    <w:rsid w:val="00934C3D"/>
    <w:rsid w:val="0093561A"/>
    <w:rsid w:val="009364EA"/>
    <w:rsid w:val="00937A44"/>
    <w:rsid w:val="00943A0C"/>
    <w:rsid w:val="00943E6B"/>
    <w:rsid w:val="009454D5"/>
    <w:rsid w:val="00946995"/>
    <w:rsid w:val="00946D6A"/>
    <w:rsid w:val="00950F0C"/>
    <w:rsid w:val="00951593"/>
    <w:rsid w:val="009523F1"/>
    <w:rsid w:val="00953A94"/>
    <w:rsid w:val="00954494"/>
    <w:rsid w:val="00955718"/>
    <w:rsid w:val="009576FB"/>
    <w:rsid w:val="00957CCE"/>
    <w:rsid w:val="00963A25"/>
    <w:rsid w:val="009668C4"/>
    <w:rsid w:val="00970144"/>
    <w:rsid w:val="00970AC0"/>
    <w:rsid w:val="0097168A"/>
    <w:rsid w:val="00971A66"/>
    <w:rsid w:val="00971FD3"/>
    <w:rsid w:val="0097274F"/>
    <w:rsid w:val="00972887"/>
    <w:rsid w:val="009742C6"/>
    <w:rsid w:val="00975ABF"/>
    <w:rsid w:val="009760D8"/>
    <w:rsid w:val="00976724"/>
    <w:rsid w:val="0098185F"/>
    <w:rsid w:val="00983EF2"/>
    <w:rsid w:val="009841A8"/>
    <w:rsid w:val="009844EF"/>
    <w:rsid w:val="00985924"/>
    <w:rsid w:val="0098635D"/>
    <w:rsid w:val="00986492"/>
    <w:rsid w:val="00986A52"/>
    <w:rsid w:val="00991B7C"/>
    <w:rsid w:val="00991D58"/>
    <w:rsid w:val="009927C5"/>
    <w:rsid w:val="0099434D"/>
    <w:rsid w:val="00996CAA"/>
    <w:rsid w:val="009A01B1"/>
    <w:rsid w:val="009A0E17"/>
    <w:rsid w:val="009A492D"/>
    <w:rsid w:val="009A6214"/>
    <w:rsid w:val="009A639B"/>
    <w:rsid w:val="009A7AB9"/>
    <w:rsid w:val="009B10C8"/>
    <w:rsid w:val="009B263E"/>
    <w:rsid w:val="009B2F67"/>
    <w:rsid w:val="009B39E1"/>
    <w:rsid w:val="009B4B10"/>
    <w:rsid w:val="009B6B5D"/>
    <w:rsid w:val="009C0706"/>
    <w:rsid w:val="009C0D6A"/>
    <w:rsid w:val="009C2390"/>
    <w:rsid w:val="009C3097"/>
    <w:rsid w:val="009C3807"/>
    <w:rsid w:val="009C403A"/>
    <w:rsid w:val="009C485D"/>
    <w:rsid w:val="009C5E8E"/>
    <w:rsid w:val="009C6675"/>
    <w:rsid w:val="009C70BE"/>
    <w:rsid w:val="009C7783"/>
    <w:rsid w:val="009D249D"/>
    <w:rsid w:val="009D2DBD"/>
    <w:rsid w:val="009D35A1"/>
    <w:rsid w:val="009D4BE4"/>
    <w:rsid w:val="009D4F71"/>
    <w:rsid w:val="009D5B9A"/>
    <w:rsid w:val="009D5FE9"/>
    <w:rsid w:val="009D6EFF"/>
    <w:rsid w:val="009D789B"/>
    <w:rsid w:val="009E5074"/>
    <w:rsid w:val="009E5284"/>
    <w:rsid w:val="009E5CCB"/>
    <w:rsid w:val="009F0390"/>
    <w:rsid w:val="009F0931"/>
    <w:rsid w:val="009F339E"/>
    <w:rsid w:val="009F5AF5"/>
    <w:rsid w:val="009F72CF"/>
    <w:rsid w:val="009F749C"/>
    <w:rsid w:val="009F7775"/>
    <w:rsid w:val="00A0544D"/>
    <w:rsid w:val="00A06BB6"/>
    <w:rsid w:val="00A1043E"/>
    <w:rsid w:val="00A10A06"/>
    <w:rsid w:val="00A117F1"/>
    <w:rsid w:val="00A120D7"/>
    <w:rsid w:val="00A1298B"/>
    <w:rsid w:val="00A149FA"/>
    <w:rsid w:val="00A15830"/>
    <w:rsid w:val="00A16006"/>
    <w:rsid w:val="00A214E7"/>
    <w:rsid w:val="00A24455"/>
    <w:rsid w:val="00A247F5"/>
    <w:rsid w:val="00A27604"/>
    <w:rsid w:val="00A30BFA"/>
    <w:rsid w:val="00A315FB"/>
    <w:rsid w:val="00A3409E"/>
    <w:rsid w:val="00A35976"/>
    <w:rsid w:val="00A36775"/>
    <w:rsid w:val="00A36966"/>
    <w:rsid w:val="00A40DEA"/>
    <w:rsid w:val="00A41846"/>
    <w:rsid w:val="00A42143"/>
    <w:rsid w:val="00A43507"/>
    <w:rsid w:val="00A449A8"/>
    <w:rsid w:val="00A47BA0"/>
    <w:rsid w:val="00A527A2"/>
    <w:rsid w:val="00A53257"/>
    <w:rsid w:val="00A53507"/>
    <w:rsid w:val="00A546A6"/>
    <w:rsid w:val="00A55F77"/>
    <w:rsid w:val="00A5726B"/>
    <w:rsid w:val="00A60206"/>
    <w:rsid w:val="00A60579"/>
    <w:rsid w:val="00A618F7"/>
    <w:rsid w:val="00A63391"/>
    <w:rsid w:val="00A63A82"/>
    <w:rsid w:val="00A63F55"/>
    <w:rsid w:val="00A64F06"/>
    <w:rsid w:val="00A6625B"/>
    <w:rsid w:val="00A718CD"/>
    <w:rsid w:val="00A7380A"/>
    <w:rsid w:val="00A74A55"/>
    <w:rsid w:val="00A757EA"/>
    <w:rsid w:val="00A76FD1"/>
    <w:rsid w:val="00A779D4"/>
    <w:rsid w:val="00A80606"/>
    <w:rsid w:val="00A80F83"/>
    <w:rsid w:val="00A810D7"/>
    <w:rsid w:val="00A812A9"/>
    <w:rsid w:val="00A8284B"/>
    <w:rsid w:val="00A8311A"/>
    <w:rsid w:val="00A84C43"/>
    <w:rsid w:val="00A85D6B"/>
    <w:rsid w:val="00A87733"/>
    <w:rsid w:val="00A90134"/>
    <w:rsid w:val="00A90DEB"/>
    <w:rsid w:val="00A915EC"/>
    <w:rsid w:val="00A94053"/>
    <w:rsid w:val="00A9556D"/>
    <w:rsid w:val="00A95913"/>
    <w:rsid w:val="00A97D2F"/>
    <w:rsid w:val="00AA23B5"/>
    <w:rsid w:val="00AA2E42"/>
    <w:rsid w:val="00AB035E"/>
    <w:rsid w:val="00AB2D6E"/>
    <w:rsid w:val="00AB3C56"/>
    <w:rsid w:val="00AB4121"/>
    <w:rsid w:val="00AB6B37"/>
    <w:rsid w:val="00AC0E14"/>
    <w:rsid w:val="00AC1018"/>
    <w:rsid w:val="00AC151A"/>
    <w:rsid w:val="00AC2C95"/>
    <w:rsid w:val="00AC2CD4"/>
    <w:rsid w:val="00AC4C96"/>
    <w:rsid w:val="00AC4D53"/>
    <w:rsid w:val="00AC55D1"/>
    <w:rsid w:val="00AD1EAE"/>
    <w:rsid w:val="00AD209A"/>
    <w:rsid w:val="00AD3AFF"/>
    <w:rsid w:val="00AD6062"/>
    <w:rsid w:val="00AD63C8"/>
    <w:rsid w:val="00AD71C5"/>
    <w:rsid w:val="00AE0EB6"/>
    <w:rsid w:val="00AE22A2"/>
    <w:rsid w:val="00AE2983"/>
    <w:rsid w:val="00AE3CBF"/>
    <w:rsid w:val="00AE4387"/>
    <w:rsid w:val="00AE4FE6"/>
    <w:rsid w:val="00AE5256"/>
    <w:rsid w:val="00AE5CF5"/>
    <w:rsid w:val="00AE7B7B"/>
    <w:rsid w:val="00AE7F8D"/>
    <w:rsid w:val="00AF0EBE"/>
    <w:rsid w:val="00AF10F9"/>
    <w:rsid w:val="00AF5104"/>
    <w:rsid w:val="00AF5241"/>
    <w:rsid w:val="00AF63F0"/>
    <w:rsid w:val="00AF7B68"/>
    <w:rsid w:val="00AF7FAB"/>
    <w:rsid w:val="00B00FE5"/>
    <w:rsid w:val="00B02361"/>
    <w:rsid w:val="00B0247D"/>
    <w:rsid w:val="00B026D5"/>
    <w:rsid w:val="00B035CD"/>
    <w:rsid w:val="00B04A6F"/>
    <w:rsid w:val="00B054BC"/>
    <w:rsid w:val="00B07182"/>
    <w:rsid w:val="00B10F06"/>
    <w:rsid w:val="00B1114D"/>
    <w:rsid w:val="00B11B14"/>
    <w:rsid w:val="00B11DBA"/>
    <w:rsid w:val="00B15632"/>
    <w:rsid w:val="00B1610D"/>
    <w:rsid w:val="00B1665D"/>
    <w:rsid w:val="00B21295"/>
    <w:rsid w:val="00B21416"/>
    <w:rsid w:val="00B2149B"/>
    <w:rsid w:val="00B235B9"/>
    <w:rsid w:val="00B242EC"/>
    <w:rsid w:val="00B24EA9"/>
    <w:rsid w:val="00B307D5"/>
    <w:rsid w:val="00B31423"/>
    <w:rsid w:val="00B319C7"/>
    <w:rsid w:val="00B31D39"/>
    <w:rsid w:val="00B33031"/>
    <w:rsid w:val="00B33A0D"/>
    <w:rsid w:val="00B33CDE"/>
    <w:rsid w:val="00B33FD6"/>
    <w:rsid w:val="00B35983"/>
    <w:rsid w:val="00B417A4"/>
    <w:rsid w:val="00B42D43"/>
    <w:rsid w:val="00B44E0C"/>
    <w:rsid w:val="00B44F63"/>
    <w:rsid w:val="00B45F89"/>
    <w:rsid w:val="00B46523"/>
    <w:rsid w:val="00B46F5D"/>
    <w:rsid w:val="00B52362"/>
    <w:rsid w:val="00B553C5"/>
    <w:rsid w:val="00B561DF"/>
    <w:rsid w:val="00B577FD"/>
    <w:rsid w:val="00B57F75"/>
    <w:rsid w:val="00B57FE9"/>
    <w:rsid w:val="00B60007"/>
    <w:rsid w:val="00B6101E"/>
    <w:rsid w:val="00B6284E"/>
    <w:rsid w:val="00B658BF"/>
    <w:rsid w:val="00B65F33"/>
    <w:rsid w:val="00B65FDD"/>
    <w:rsid w:val="00B66274"/>
    <w:rsid w:val="00B668D5"/>
    <w:rsid w:val="00B672E6"/>
    <w:rsid w:val="00B7112C"/>
    <w:rsid w:val="00B71779"/>
    <w:rsid w:val="00B72975"/>
    <w:rsid w:val="00B72F20"/>
    <w:rsid w:val="00B74EE9"/>
    <w:rsid w:val="00B757AB"/>
    <w:rsid w:val="00B771A0"/>
    <w:rsid w:val="00B82C9A"/>
    <w:rsid w:val="00B83706"/>
    <w:rsid w:val="00B86330"/>
    <w:rsid w:val="00B91477"/>
    <w:rsid w:val="00B91574"/>
    <w:rsid w:val="00B91E4E"/>
    <w:rsid w:val="00B93F03"/>
    <w:rsid w:val="00B95056"/>
    <w:rsid w:val="00B95A0E"/>
    <w:rsid w:val="00B96C02"/>
    <w:rsid w:val="00B97371"/>
    <w:rsid w:val="00BA352F"/>
    <w:rsid w:val="00BA628A"/>
    <w:rsid w:val="00BA656E"/>
    <w:rsid w:val="00BA6CEF"/>
    <w:rsid w:val="00BA7EAF"/>
    <w:rsid w:val="00BB0981"/>
    <w:rsid w:val="00BB0F04"/>
    <w:rsid w:val="00BB1BFA"/>
    <w:rsid w:val="00BB3246"/>
    <w:rsid w:val="00BB413D"/>
    <w:rsid w:val="00BB4985"/>
    <w:rsid w:val="00BB57A4"/>
    <w:rsid w:val="00BB68B7"/>
    <w:rsid w:val="00BC085E"/>
    <w:rsid w:val="00BC1279"/>
    <w:rsid w:val="00BC2A35"/>
    <w:rsid w:val="00BC3597"/>
    <w:rsid w:val="00BC53FA"/>
    <w:rsid w:val="00BC636C"/>
    <w:rsid w:val="00BC6B63"/>
    <w:rsid w:val="00BC7FF8"/>
    <w:rsid w:val="00BD3C0E"/>
    <w:rsid w:val="00BD5443"/>
    <w:rsid w:val="00BD56BC"/>
    <w:rsid w:val="00BE14B0"/>
    <w:rsid w:val="00BE20FF"/>
    <w:rsid w:val="00BE3C6F"/>
    <w:rsid w:val="00BE43EC"/>
    <w:rsid w:val="00BE58CD"/>
    <w:rsid w:val="00BE5CA9"/>
    <w:rsid w:val="00BE7CD4"/>
    <w:rsid w:val="00BF1865"/>
    <w:rsid w:val="00BF40C4"/>
    <w:rsid w:val="00BF6B0D"/>
    <w:rsid w:val="00BF7FE5"/>
    <w:rsid w:val="00C00E33"/>
    <w:rsid w:val="00C00F1D"/>
    <w:rsid w:val="00C0119B"/>
    <w:rsid w:val="00C0152B"/>
    <w:rsid w:val="00C02F3B"/>
    <w:rsid w:val="00C03239"/>
    <w:rsid w:val="00C038D7"/>
    <w:rsid w:val="00C03E23"/>
    <w:rsid w:val="00C04C9B"/>
    <w:rsid w:val="00C062AD"/>
    <w:rsid w:val="00C07E55"/>
    <w:rsid w:val="00C1072B"/>
    <w:rsid w:val="00C11C3A"/>
    <w:rsid w:val="00C12C17"/>
    <w:rsid w:val="00C1362C"/>
    <w:rsid w:val="00C13C07"/>
    <w:rsid w:val="00C225D4"/>
    <w:rsid w:val="00C23245"/>
    <w:rsid w:val="00C2486B"/>
    <w:rsid w:val="00C24BBD"/>
    <w:rsid w:val="00C261E6"/>
    <w:rsid w:val="00C26A25"/>
    <w:rsid w:val="00C27C7E"/>
    <w:rsid w:val="00C31B0A"/>
    <w:rsid w:val="00C32164"/>
    <w:rsid w:val="00C321AA"/>
    <w:rsid w:val="00C32A7B"/>
    <w:rsid w:val="00C332FF"/>
    <w:rsid w:val="00C34C28"/>
    <w:rsid w:val="00C34E53"/>
    <w:rsid w:val="00C3536F"/>
    <w:rsid w:val="00C4140E"/>
    <w:rsid w:val="00C416E9"/>
    <w:rsid w:val="00C420C7"/>
    <w:rsid w:val="00C422DF"/>
    <w:rsid w:val="00C428E6"/>
    <w:rsid w:val="00C42E6D"/>
    <w:rsid w:val="00C43EBD"/>
    <w:rsid w:val="00C4463A"/>
    <w:rsid w:val="00C4560A"/>
    <w:rsid w:val="00C517E5"/>
    <w:rsid w:val="00C52446"/>
    <w:rsid w:val="00C52CF0"/>
    <w:rsid w:val="00C54D88"/>
    <w:rsid w:val="00C55994"/>
    <w:rsid w:val="00C56169"/>
    <w:rsid w:val="00C5616A"/>
    <w:rsid w:val="00C61C3A"/>
    <w:rsid w:val="00C66F64"/>
    <w:rsid w:val="00C7060A"/>
    <w:rsid w:val="00C70AA3"/>
    <w:rsid w:val="00C710EE"/>
    <w:rsid w:val="00C718BB"/>
    <w:rsid w:val="00C71F65"/>
    <w:rsid w:val="00C729D4"/>
    <w:rsid w:val="00C72D0F"/>
    <w:rsid w:val="00C72D37"/>
    <w:rsid w:val="00C74B87"/>
    <w:rsid w:val="00C75B9D"/>
    <w:rsid w:val="00C7657A"/>
    <w:rsid w:val="00C77418"/>
    <w:rsid w:val="00C80585"/>
    <w:rsid w:val="00C8193E"/>
    <w:rsid w:val="00C819C8"/>
    <w:rsid w:val="00C81C9F"/>
    <w:rsid w:val="00C81E10"/>
    <w:rsid w:val="00C8223B"/>
    <w:rsid w:val="00C854E4"/>
    <w:rsid w:val="00C861C0"/>
    <w:rsid w:val="00C86C1F"/>
    <w:rsid w:val="00C9020A"/>
    <w:rsid w:val="00C918D0"/>
    <w:rsid w:val="00C92DE6"/>
    <w:rsid w:val="00C92E92"/>
    <w:rsid w:val="00C93F54"/>
    <w:rsid w:val="00C943F1"/>
    <w:rsid w:val="00C945BC"/>
    <w:rsid w:val="00C96787"/>
    <w:rsid w:val="00C96D98"/>
    <w:rsid w:val="00C97F96"/>
    <w:rsid w:val="00CA0BF2"/>
    <w:rsid w:val="00CA1084"/>
    <w:rsid w:val="00CA1156"/>
    <w:rsid w:val="00CA134D"/>
    <w:rsid w:val="00CA15CB"/>
    <w:rsid w:val="00CA2530"/>
    <w:rsid w:val="00CA68B8"/>
    <w:rsid w:val="00CB0180"/>
    <w:rsid w:val="00CB1CB3"/>
    <w:rsid w:val="00CB5508"/>
    <w:rsid w:val="00CB5856"/>
    <w:rsid w:val="00CB64F4"/>
    <w:rsid w:val="00CC0316"/>
    <w:rsid w:val="00CC0645"/>
    <w:rsid w:val="00CC087D"/>
    <w:rsid w:val="00CC0F0B"/>
    <w:rsid w:val="00CC3F22"/>
    <w:rsid w:val="00CC5E02"/>
    <w:rsid w:val="00CC69FF"/>
    <w:rsid w:val="00CC748D"/>
    <w:rsid w:val="00CD3F75"/>
    <w:rsid w:val="00CD6AD0"/>
    <w:rsid w:val="00CE1E65"/>
    <w:rsid w:val="00CE44B0"/>
    <w:rsid w:val="00CE4B4D"/>
    <w:rsid w:val="00CE4D9F"/>
    <w:rsid w:val="00CE6400"/>
    <w:rsid w:val="00CE7F55"/>
    <w:rsid w:val="00CF0248"/>
    <w:rsid w:val="00CF066A"/>
    <w:rsid w:val="00CF0E6B"/>
    <w:rsid w:val="00CF128B"/>
    <w:rsid w:val="00CF1A7F"/>
    <w:rsid w:val="00CF28E7"/>
    <w:rsid w:val="00D01FF4"/>
    <w:rsid w:val="00D023A6"/>
    <w:rsid w:val="00D025DF"/>
    <w:rsid w:val="00D02905"/>
    <w:rsid w:val="00D02C2D"/>
    <w:rsid w:val="00D03982"/>
    <w:rsid w:val="00D042B1"/>
    <w:rsid w:val="00D04BF7"/>
    <w:rsid w:val="00D053E5"/>
    <w:rsid w:val="00D0729F"/>
    <w:rsid w:val="00D10B7B"/>
    <w:rsid w:val="00D11C2C"/>
    <w:rsid w:val="00D1320C"/>
    <w:rsid w:val="00D13908"/>
    <w:rsid w:val="00D13E91"/>
    <w:rsid w:val="00D142D8"/>
    <w:rsid w:val="00D142F2"/>
    <w:rsid w:val="00D14E62"/>
    <w:rsid w:val="00D15EC6"/>
    <w:rsid w:val="00D15FF4"/>
    <w:rsid w:val="00D16B2D"/>
    <w:rsid w:val="00D21D5D"/>
    <w:rsid w:val="00D21ECA"/>
    <w:rsid w:val="00D22125"/>
    <w:rsid w:val="00D23831"/>
    <w:rsid w:val="00D25066"/>
    <w:rsid w:val="00D250BD"/>
    <w:rsid w:val="00D25B77"/>
    <w:rsid w:val="00D26C83"/>
    <w:rsid w:val="00D26DB6"/>
    <w:rsid w:val="00D30C49"/>
    <w:rsid w:val="00D30FB4"/>
    <w:rsid w:val="00D345A2"/>
    <w:rsid w:val="00D35F82"/>
    <w:rsid w:val="00D37F3B"/>
    <w:rsid w:val="00D41FE8"/>
    <w:rsid w:val="00D4337A"/>
    <w:rsid w:val="00D47670"/>
    <w:rsid w:val="00D5014F"/>
    <w:rsid w:val="00D50462"/>
    <w:rsid w:val="00D54B94"/>
    <w:rsid w:val="00D559F8"/>
    <w:rsid w:val="00D56375"/>
    <w:rsid w:val="00D571FF"/>
    <w:rsid w:val="00D60BB7"/>
    <w:rsid w:val="00D62A28"/>
    <w:rsid w:val="00D62D9E"/>
    <w:rsid w:val="00D64071"/>
    <w:rsid w:val="00D64D4C"/>
    <w:rsid w:val="00D652E7"/>
    <w:rsid w:val="00D653B5"/>
    <w:rsid w:val="00D74402"/>
    <w:rsid w:val="00D75AFF"/>
    <w:rsid w:val="00D75DFD"/>
    <w:rsid w:val="00D75E3C"/>
    <w:rsid w:val="00D76AF4"/>
    <w:rsid w:val="00D76E11"/>
    <w:rsid w:val="00D77BDB"/>
    <w:rsid w:val="00D80B25"/>
    <w:rsid w:val="00D859FD"/>
    <w:rsid w:val="00D85F19"/>
    <w:rsid w:val="00D869F0"/>
    <w:rsid w:val="00D9097B"/>
    <w:rsid w:val="00D91CD5"/>
    <w:rsid w:val="00D92475"/>
    <w:rsid w:val="00D92D0A"/>
    <w:rsid w:val="00D9317A"/>
    <w:rsid w:val="00D93EC3"/>
    <w:rsid w:val="00D949A8"/>
    <w:rsid w:val="00D9546D"/>
    <w:rsid w:val="00DA051E"/>
    <w:rsid w:val="00DA05CA"/>
    <w:rsid w:val="00DA198D"/>
    <w:rsid w:val="00DA1ADD"/>
    <w:rsid w:val="00DA315F"/>
    <w:rsid w:val="00DA41A6"/>
    <w:rsid w:val="00DA519E"/>
    <w:rsid w:val="00DA570E"/>
    <w:rsid w:val="00DA57A4"/>
    <w:rsid w:val="00DB1263"/>
    <w:rsid w:val="00DB1A9E"/>
    <w:rsid w:val="00DB2023"/>
    <w:rsid w:val="00DB2A49"/>
    <w:rsid w:val="00DB2CAA"/>
    <w:rsid w:val="00DB36CD"/>
    <w:rsid w:val="00DB4901"/>
    <w:rsid w:val="00DB5209"/>
    <w:rsid w:val="00DB5D78"/>
    <w:rsid w:val="00DC0190"/>
    <w:rsid w:val="00DC0D27"/>
    <w:rsid w:val="00DC37FB"/>
    <w:rsid w:val="00DC56AA"/>
    <w:rsid w:val="00DC5C6E"/>
    <w:rsid w:val="00DC68D6"/>
    <w:rsid w:val="00DC6DED"/>
    <w:rsid w:val="00DD07F0"/>
    <w:rsid w:val="00DD6AE6"/>
    <w:rsid w:val="00DE040A"/>
    <w:rsid w:val="00DE45AC"/>
    <w:rsid w:val="00DE5401"/>
    <w:rsid w:val="00DF3D77"/>
    <w:rsid w:val="00E00C6D"/>
    <w:rsid w:val="00E02C8D"/>
    <w:rsid w:val="00E03844"/>
    <w:rsid w:val="00E059E2"/>
    <w:rsid w:val="00E102EF"/>
    <w:rsid w:val="00E10551"/>
    <w:rsid w:val="00E10E3B"/>
    <w:rsid w:val="00E118A6"/>
    <w:rsid w:val="00E11B41"/>
    <w:rsid w:val="00E12FAA"/>
    <w:rsid w:val="00E135C8"/>
    <w:rsid w:val="00E13A3E"/>
    <w:rsid w:val="00E15866"/>
    <w:rsid w:val="00E17AEA"/>
    <w:rsid w:val="00E20927"/>
    <w:rsid w:val="00E20D74"/>
    <w:rsid w:val="00E21219"/>
    <w:rsid w:val="00E228E2"/>
    <w:rsid w:val="00E26175"/>
    <w:rsid w:val="00E26A41"/>
    <w:rsid w:val="00E27604"/>
    <w:rsid w:val="00E27B24"/>
    <w:rsid w:val="00E313E7"/>
    <w:rsid w:val="00E327B6"/>
    <w:rsid w:val="00E329C2"/>
    <w:rsid w:val="00E33333"/>
    <w:rsid w:val="00E347C0"/>
    <w:rsid w:val="00E34D2D"/>
    <w:rsid w:val="00E3566D"/>
    <w:rsid w:val="00E40F4F"/>
    <w:rsid w:val="00E41542"/>
    <w:rsid w:val="00E4549E"/>
    <w:rsid w:val="00E463D4"/>
    <w:rsid w:val="00E46D25"/>
    <w:rsid w:val="00E501EF"/>
    <w:rsid w:val="00E508B6"/>
    <w:rsid w:val="00E50A52"/>
    <w:rsid w:val="00E516AE"/>
    <w:rsid w:val="00E517F7"/>
    <w:rsid w:val="00E51885"/>
    <w:rsid w:val="00E52D67"/>
    <w:rsid w:val="00E5597F"/>
    <w:rsid w:val="00E56736"/>
    <w:rsid w:val="00E56822"/>
    <w:rsid w:val="00E5683E"/>
    <w:rsid w:val="00E57753"/>
    <w:rsid w:val="00E60325"/>
    <w:rsid w:val="00E607AA"/>
    <w:rsid w:val="00E609AB"/>
    <w:rsid w:val="00E6108C"/>
    <w:rsid w:val="00E610E7"/>
    <w:rsid w:val="00E61F54"/>
    <w:rsid w:val="00E64141"/>
    <w:rsid w:val="00E64739"/>
    <w:rsid w:val="00E65DB0"/>
    <w:rsid w:val="00E65E94"/>
    <w:rsid w:val="00E6764C"/>
    <w:rsid w:val="00E708EB"/>
    <w:rsid w:val="00E70CDF"/>
    <w:rsid w:val="00E71E1E"/>
    <w:rsid w:val="00E72101"/>
    <w:rsid w:val="00E73088"/>
    <w:rsid w:val="00E73CF8"/>
    <w:rsid w:val="00E73E05"/>
    <w:rsid w:val="00E752D0"/>
    <w:rsid w:val="00E75D41"/>
    <w:rsid w:val="00E75F07"/>
    <w:rsid w:val="00E776D2"/>
    <w:rsid w:val="00E804A5"/>
    <w:rsid w:val="00E80C80"/>
    <w:rsid w:val="00E813C0"/>
    <w:rsid w:val="00E85CB6"/>
    <w:rsid w:val="00E86083"/>
    <w:rsid w:val="00E86756"/>
    <w:rsid w:val="00E91155"/>
    <w:rsid w:val="00E92160"/>
    <w:rsid w:val="00EA19D6"/>
    <w:rsid w:val="00EA1F86"/>
    <w:rsid w:val="00EA3199"/>
    <w:rsid w:val="00EA43EB"/>
    <w:rsid w:val="00EA535E"/>
    <w:rsid w:val="00EA6206"/>
    <w:rsid w:val="00EB3690"/>
    <w:rsid w:val="00EB58FA"/>
    <w:rsid w:val="00EC212F"/>
    <w:rsid w:val="00EC323D"/>
    <w:rsid w:val="00EC3245"/>
    <w:rsid w:val="00EC46F0"/>
    <w:rsid w:val="00EC52E7"/>
    <w:rsid w:val="00EC6B3A"/>
    <w:rsid w:val="00EC78EE"/>
    <w:rsid w:val="00ED0638"/>
    <w:rsid w:val="00ED0B55"/>
    <w:rsid w:val="00ED1426"/>
    <w:rsid w:val="00ED14C9"/>
    <w:rsid w:val="00ED152D"/>
    <w:rsid w:val="00ED3F13"/>
    <w:rsid w:val="00ED5126"/>
    <w:rsid w:val="00ED5156"/>
    <w:rsid w:val="00ED5256"/>
    <w:rsid w:val="00ED5B97"/>
    <w:rsid w:val="00ED7D19"/>
    <w:rsid w:val="00EE1E07"/>
    <w:rsid w:val="00EE2F19"/>
    <w:rsid w:val="00EE337D"/>
    <w:rsid w:val="00EE3853"/>
    <w:rsid w:val="00EE760A"/>
    <w:rsid w:val="00EE7C81"/>
    <w:rsid w:val="00EF127D"/>
    <w:rsid w:val="00EF263B"/>
    <w:rsid w:val="00EF330F"/>
    <w:rsid w:val="00EF51FE"/>
    <w:rsid w:val="00EF55BA"/>
    <w:rsid w:val="00EF5714"/>
    <w:rsid w:val="00EF70FF"/>
    <w:rsid w:val="00EF72B7"/>
    <w:rsid w:val="00EF761B"/>
    <w:rsid w:val="00F03D80"/>
    <w:rsid w:val="00F0417D"/>
    <w:rsid w:val="00F046E2"/>
    <w:rsid w:val="00F0583E"/>
    <w:rsid w:val="00F06A5C"/>
    <w:rsid w:val="00F06E58"/>
    <w:rsid w:val="00F076AE"/>
    <w:rsid w:val="00F12114"/>
    <w:rsid w:val="00F1287C"/>
    <w:rsid w:val="00F13412"/>
    <w:rsid w:val="00F15459"/>
    <w:rsid w:val="00F172AE"/>
    <w:rsid w:val="00F216AD"/>
    <w:rsid w:val="00F2186B"/>
    <w:rsid w:val="00F236E9"/>
    <w:rsid w:val="00F23B37"/>
    <w:rsid w:val="00F25C6F"/>
    <w:rsid w:val="00F26225"/>
    <w:rsid w:val="00F27007"/>
    <w:rsid w:val="00F27E10"/>
    <w:rsid w:val="00F30534"/>
    <w:rsid w:val="00F30665"/>
    <w:rsid w:val="00F33423"/>
    <w:rsid w:val="00F345E2"/>
    <w:rsid w:val="00F3712C"/>
    <w:rsid w:val="00F37EFA"/>
    <w:rsid w:val="00F401C6"/>
    <w:rsid w:val="00F40ADB"/>
    <w:rsid w:val="00F412CF"/>
    <w:rsid w:val="00F42EE6"/>
    <w:rsid w:val="00F4346E"/>
    <w:rsid w:val="00F437F9"/>
    <w:rsid w:val="00F44D32"/>
    <w:rsid w:val="00F450AE"/>
    <w:rsid w:val="00F45169"/>
    <w:rsid w:val="00F50970"/>
    <w:rsid w:val="00F522EC"/>
    <w:rsid w:val="00F62156"/>
    <w:rsid w:val="00F63CC0"/>
    <w:rsid w:val="00F65230"/>
    <w:rsid w:val="00F66757"/>
    <w:rsid w:val="00F71355"/>
    <w:rsid w:val="00F7167C"/>
    <w:rsid w:val="00F73DE2"/>
    <w:rsid w:val="00F775F7"/>
    <w:rsid w:val="00F77C04"/>
    <w:rsid w:val="00F8099F"/>
    <w:rsid w:val="00F81AB3"/>
    <w:rsid w:val="00F83D4C"/>
    <w:rsid w:val="00F8423D"/>
    <w:rsid w:val="00F84728"/>
    <w:rsid w:val="00F862E5"/>
    <w:rsid w:val="00F86D51"/>
    <w:rsid w:val="00F8703A"/>
    <w:rsid w:val="00F91594"/>
    <w:rsid w:val="00F91A8D"/>
    <w:rsid w:val="00F93560"/>
    <w:rsid w:val="00F94D4F"/>
    <w:rsid w:val="00F95699"/>
    <w:rsid w:val="00F96A32"/>
    <w:rsid w:val="00F96EED"/>
    <w:rsid w:val="00F97746"/>
    <w:rsid w:val="00FA1C28"/>
    <w:rsid w:val="00FA2614"/>
    <w:rsid w:val="00FA2BE6"/>
    <w:rsid w:val="00FA38BF"/>
    <w:rsid w:val="00FA50B2"/>
    <w:rsid w:val="00FA6106"/>
    <w:rsid w:val="00FA6282"/>
    <w:rsid w:val="00FA7B15"/>
    <w:rsid w:val="00FB244B"/>
    <w:rsid w:val="00FB2A35"/>
    <w:rsid w:val="00FB7B9D"/>
    <w:rsid w:val="00FB7CCB"/>
    <w:rsid w:val="00FC018D"/>
    <w:rsid w:val="00FC0FBC"/>
    <w:rsid w:val="00FC124F"/>
    <w:rsid w:val="00FC568D"/>
    <w:rsid w:val="00FC7887"/>
    <w:rsid w:val="00FD1DB6"/>
    <w:rsid w:val="00FD1F34"/>
    <w:rsid w:val="00FD3717"/>
    <w:rsid w:val="00FD3952"/>
    <w:rsid w:val="00FD4F71"/>
    <w:rsid w:val="00FD4F86"/>
    <w:rsid w:val="00FD55B4"/>
    <w:rsid w:val="00FD5F02"/>
    <w:rsid w:val="00FD6872"/>
    <w:rsid w:val="00FE1717"/>
    <w:rsid w:val="00FE177D"/>
    <w:rsid w:val="00FE2560"/>
    <w:rsid w:val="00FE405F"/>
    <w:rsid w:val="00FE61A9"/>
    <w:rsid w:val="00FE7367"/>
    <w:rsid w:val="00FE7EBE"/>
    <w:rsid w:val="00FF01C3"/>
    <w:rsid w:val="00FF1104"/>
    <w:rsid w:val="00FF14E3"/>
    <w:rsid w:val="00FF1ABA"/>
    <w:rsid w:val="00FF258F"/>
    <w:rsid w:val="00FF2F55"/>
    <w:rsid w:val="00FF5C77"/>
    <w:rsid w:val="00FF719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semiHidden/>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semiHidden/>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uiPriority w:val="99"/>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a">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Revisie">
    <w:name w:val="Revision"/>
    <w:hidden/>
    <w:uiPriority w:val="99"/>
    <w:semiHidden/>
    <w:rsid w:val="00937A44"/>
    <w:rPr>
      <w:rFonts w:ascii="Verdana" w:hAnsi="Verdana"/>
      <w:sz w:val="18"/>
      <w:lang w:val="en-GB"/>
    </w:rPr>
  </w:style>
  <w:style w:type="character" w:customStyle="1" w:styleId="VoetnoottekstChar1">
    <w:name w:val="Voetnoottekst Char1"/>
    <w:uiPriority w:val="99"/>
    <w:semiHidden/>
    <w:rsid w:val="008C76F4"/>
    <w:rPr>
      <w:rFonts w:ascii="Verdana" w:hAnsi="Verdana"/>
    </w:rPr>
  </w:style>
  <w:style w:type="paragraph" w:customStyle="1" w:styleId="Toelichting">
    <w:name w:val="Toelichting"/>
    <w:basedOn w:val="Standaard"/>
    <w:link w:val="ToelichtingChar"/>
    <w:qFormat/>
    <w:rsid w:val="004A1900"/>
    <w:pPr>
      <w:numPr>
        <w:numId w:val="5"/>
      </w:numPr>
    </w:pPr>
    <w:rPr>
      <w:i/>
      <w:iCs/>
      <w:color w:val="0000FF"/>
    </w:rPr>
  </w:style>
  <w:style w:type="paragraph" w:customStyle="1" w:styleId="1">
    <w:name w:val="1"/>
    <w:basedOn w:val="Standaard"/>
    <w:rsid w:val="003C6349"/>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ToelichtingChar">
    <w:name w:val="Toelichting Char"/>
    <w:link w:val="Toelichting"/>
    <w:rsid w:val="004A1900"/>
    <w:rPr>
      <w:rFonts w:ascii="Verdana" w:hAnsi="Verdana"/>
      <w:i/>
      <w:iCs/>
      <w:color w:val="0000FF"/>
      <w:sz w:val="18"/>
      <w:lang w:eastAsia="nl-NL"/>
    </w:rPr>
  </w:style>
  <w:style w:type="paragraph" w:styleId="Lijstalinea">
    <w:name w:val="List Paragraph"/>
    <w:basedOn w:val="Standaard"/>
    <w:uiPriority w:val="34"/>
    <w:qFormat/>
    <w:rsid w:val="005439EF"/>
    <w:pPr>
      <w:ind w:left="720"/>
    </w:p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D37F3B"/>
    <w:pPr>
      <w:tabs>
        <w:tab w:val="num" w:pos="567"/>
      </w:tabs>
      <w:spacing w:line="240" w:lineRule="exact"/>
      <w:ind w:left="567" w:hanging="567"/>
    </w:pPr>
    <w:rPr>
      <w:rFonts w:ascii="Times New Roman Bold" w:hAnsi="Times New Roman Bold" w:cs="Times New Roman Bold"/>
      <w:b/>
      <w:bCs/>
      <w:sz w:val="26"/>
      <w:szCs w:val="26"/>
      <w:lang w:val="sk-SK"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C7887"/>
    <w:pPr>
      <w:spacing w:line="260" w:lineRule="atLeast"/>
    </w:pPr>
    <w:rPr>
      <w:rFonts w:ascii="Verdana" w:hAnsi="Verdana"/>
      <w:sz w:val="18"/>
      <w:lang w:val="en-GB"/>
    </w:rPr>
  </w:style>
  <w:style w:type="paragraph" w:styleId="Kop1">
    <w:name w:val="heading 1"/>
    <w:aliases w:val="Senter kop"/>
    <w:basedOn w:val="Standaard"/>
    <w:next w:val="Standaard"/>
    <w:qFormat/>
    <w:rsid w:val="00100423"/>
    <w:pPr>
      <w:keepNext/>
      <w:numPr>
        <w:numId w:val="3"/>
      </w:numPr>
      <w:spacing w:after="520"/>
      <w:outlineLvl w:val="0"/>
    </w:pPr>
    <w:rPr>
      <w:b/>
      <w:kern w:val="28"/>
      <w:sz w:val="28"/>
      <w:szCs w:val="28"/>
    </w:rPr>
  </w:style>
  <w:style w:type="paragraph" w:styleId="Kop2">
    <w:name w:val="heading 2"/>
    <w:basedOn w:val="Standaard"/>
    <w:next w:val="Standaard"/>
    <w:link w:val="Kop2Char"/>
    <w:qFormat/>
    <w:rsid w:val="00FC7887"/>
    <w:pPr>
      <w:keepNext/>
      <w:shd w:val="clear" w:color="auto" w:fill="C0C0C0"/>
      <w:spacing w:before="120" w:after="120"/>
      <w:outlineLvl w:val="1"/>
    </w:pPr>
    <w:rPr>
      <w:b/>
      <w:sz w:val="22"/>
      <w:szCs w:val="24"/>
    </w:rPr>
  </w:style>
  <w:style w:type="paragraph" w:styleId="Kop3">
    <w:name w:val="heading 3"/>
    <w:basedOn w:val="Standaard"/>
    <w:next w:val="Standaard"/>
    <w:link w:val="Kop3Char"/>
    <w:qFormat/>
    <w:rsid w:val="00395775"/>
    <w:pPr>
      <w:keepNext/>
      <w:spacing w:before="60"/>
      <w:outlineLvl w:val="2"/>
    </w:pPr>
    <w:rPr>
      <w:b/>
    </w:rPr>
  </w:style>
  <w:style w:type="paragraph" w:styleId="Kop4">
    <w:name w:val="heading 4"/>
    <w:basedOn w:val="Standaard"/>
    <w:next w:val="Standaard"/>
    <w:qFormat/>
    <w:rsid w:val="00BB0F04"/>
    <w:pPr>
      <w:keepNext/>
      <w:outlineLvl w:val="3"/>
    </w:pPr>
    <w:rPr>
      <w:i/>
      <w:u w:val="single"/>
    </w:rPr>
  </w:style>
  <w:style w:type="paragraph" w:styleId="Kop5">
    <w:name w:val="heading 5"/>
    <w:basedOn w:val="Standaard"/>
    <w:next w:val="Standaard"/>
    <w:qFormat/>
    <w:rsid w:val="00AB035E"/>
    <w:pPr>
      <w:spacing w:before="240" w:after="60"/>
      <w:outlineLvl w:val="4"/>
    </w:pPr>
    <w:rPr>
      <w:b/>
      <w:bCs/>
      <w:i/>
      <w:iCs/>
      <w:sz w:val="26"/>
      <w:szCs w:val="26"/>
    </w:rPr>
  </w:style>
  <w:style w:type="paragraph" w:styleId="Kop6">
    <w:name w:val="heading 6"/>
    <w:basedOn w:val="Standaard"/>
    <w:next w:val="Standaard"/>
    <w:qFormat/>
    <w:rsid w:val="001D6B65"/>
    <w:pPr>
      <w:spacing w:before="240" w:after="60"/>
      <w:outlineLvl w:val="5"/>
    </w:pPr>
    <w:rPr>
      <w:rFonts w:ascii="Times New Roman" w:hAnsi="Times New Roman"/>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nummering">
    <w:name w:val="List Number"/>
    <w:basedOn w:val="Standaard"/>
    <w:pPr>
      <w:numPr>
        <w:numId w:val="2"/>
      </w:numPr>
    </w:pPr>
  </w:style>
  <w:style w:type="paragraph" w:styleId="Lijstopsomteken">
    <w:name w:val="List Bullet"/>
    <w:basedOn w:val="Standaard"/>
    <w:pPr>
      <w:numPr>
        <w:numId w:val="1"/>
      </w:numPr>
    </w:pPr>
  </w:style>
  <w:style w:type="paragraph" w:styleId="Inhopg1">
    <w:name w:val="toc 1"/>
    <w:basedOn w:val="Standaard"/>
    <w:next w:val="Standaard"/>
    <w:autoRedefine/>
    <w:semiHidden/>
    <w:pPr>
      <w:tabs>
        <w:tab w:val="right" w:leader="dot" w:pos="8902"/>
      </w:tabs>
      <w:ind w:left="567" w:hanging="567"/>
    </w:pPr>
    <w:rPr>
      <w:noProof/>
    </w:rPr>
  </w:style>
  <w:style w:type="paragraph" w:customStyle="1" w:styleId="Kop1zondernummering">
    <w:name w:val="Kop 1 zonder nummering"/>
    <w:basedOn w:val="Kop1"/>
    <w:next w:val="Standaard"/>
    <w:rsid w:val="00DA41A6"/>
    <w:pPr>
      <w:numPr>
        <w:numId w:val="0"/>
      </w:numPr>
      <w:shd w:val="clear" w:color="auto" w:fill="003A6E"/>
      <w:tabs>
        <w:tab w:val="left" w:pos="1418"/>
      </w:tabs>
      <w:ind w:left="1361" w:hanging="1361"/>
    </w:pPr>
    <w:rPr>
      <w:color w:val="FFFFFF"/>
      <w:sz w:val="24"/>
    </w:rPr>
  </w:style>
  <w:style w:type="paragraph" w:styleId="Inhopg2">
    <w:name w:val="toc 2"/>
    <w:basedOn w:val="Standaard"/>
    <w:next w:val="Standaard"/>
    <w:autoRedefine/>
    <w:semiHidden/>
    <w:rsid w:val="000871AB"/>
    <w:pPr>
      <w:tabs>
        <w:tab w:val="left" w:pos="2268"/>
        <w:tab w:val="right" w:leader="dot" w:pos="8902"/>
      </w:tabs>
      <w:ind w:left="2268" w:hanging="1134"/>
    </w:pPr>
    <w:rPr>
      <w:noProof/>
    </w:rPr>
  </w:style>
  <w:style w:type="paragraph" w:styleId="Inhopg3">
    <w:name w:val="toc 3"/>
    <w:basedOn w:val="Standaard"/>
    <w:next w:val="Standaard"/>
    <w:autoRedefine/>
    <w:semiHidden/>
    <w:pPr>
      <w:tabs>
        <w:tab w:val="right" w:leader="dot" w:pos="8902"/>
      </w:tabs>
      <w:ind w:left="2268" w:hanging="1134"/>
    </w:pPr>
  </w:style>
  <w:style w:type="paragraph" w:styleId="Inhopg4">
    <w:name w:val="toc 4"/>
    <w:basedOn w:val="Standaard"/>
    <w:next w:val="Standaard"/>
    <w:autoRedefine/>
    <w:semiHidden/>
    <w:pPr>
      <w:tabs>
        <w:tab w:val="right" w:leader="dot" w:pos="8902"/>
      </w:tabs>
      <w:ind w:left="2268"/>
    </w:pPr>
  </w:style>
  <w:style w:type="paragraph" w:styleId="Index1">
    <w:name w:val="index 1"/>
    <w:basedOn w:val="Standaard"/>
    <w:next w:val="Standaard"/>
    <w:autoRedefine/>
    <w:semiHidden/>
  </w:style>
  <w:style w:type="paragraph" w:styleId="Index2">
    <w:name w:val="index 2"/>
    <w:basedOn w:val="Standaard"/>
    <w:next w:val="Standaard"/>
    <w:autoRedefine/>
    <w:semiHidden/>
    <w:pPr>
      <w:ind w:left="284"/>
    </w:pPr>
  </w:style>
  <w:style w:type="paragraph" w:customStyle="1" w:styleId="AdresTab">
    <w:name w:val="AdresTab"/>
    <w:basedOn w:val="Standaard"/>
    <w:next w:val="Standaard"/>
    <w:pPr>
      <w:tabs>
        <w:tab w:val="left" w:pos="1418"/>
        <w:tab w:val="left" w:pos="1701"/>
      </w:tabs>
    </w:pPr>
  </w:style>
  <w:style w:type="character" w:styleId="Hyperlink">
    <w:name w:val="Hyperlink"/>
    <w:rPr>
      <w:rFonts w:ascii="Arial" w:hAnsi="Arial"/>
      <w:color w:val="0000FF"/>
      <w:u w:val="single"/>
    </w:rPr>
  </w:style>
  <w:style w:type="table" w:styleId="Tabelraster">
    <w:name w:val="Table Grid"/>
    <w:basedOn w:val="Standaardtabel"/>
    <w:rsid w:val="00AB035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ntertekst">
    <w:name w:val="Senter tekst"/>
    <w:basedOn w:val="Standaard"/>
    <w:rsid w:val="00AB035E"/>
    <w:pPr>
      <w:tabs>
        <w:tab w:val="left" w:pos="0"/>
        <w:tab w:val="left" w:pos="249"/>
        <w:tab w:val="left" w:pos="1134"/>
        <w:tab w:val="left" w:pos="1701"/>
        <w:tab w:val="left" w:pos="2268"/>
        <w:tab w:val="left" w:pos="2835"/>
        <w:tab w:val="decimal" w:pos="5670"/>
        <w:tab w:val="right" w:pos="8505"/>
      </w:tabs>
      <w:spacing w:line="240" w:lineRule="auto"/>
    </w:pPr>
    <w:rPr>
      <w:rFonts w:ascii="Times New Roman" w:hAnsi="Times New Roman"/>
    </w:rPr>
  </w:style>
  <w:style w:type="paragraph" w:customStyle="1" w:styleId="RapportTekst">
    <w:name w:val="Rapport Tekst"/>
    <w:basedOn w:val="Standaard"/>
    <w:rsid w:val="00AB035E"/>
    <w:pPr>
      <w:spacing w:line="240" w:lineRule="exact"/>
    </w:pPr>
    <w:rPr>
      <w:rFonts w:ascii="Times New Roman" w:hAnsi="Times New Roman"/>
    </w:rPr>
  </w:style>
  <w:style w:type="paragraph" w:customStyle="1" w:styleId="11111kop5">
    <w:name w:val="1.1.1.1.1 kop 5"/>
    <w:basedOn w:val="Kop5"/>
    <w:rsid w:val="00AB035E"/>
    <w:rPr>
      <w:i w:val="0"/>
      <w:sz w:val="20"/>
    </w:rPr>
  </w:style>
  <w:style w:type="paragraph" w:styleId="Voettekst">
    <w:name w:val="footer"/>
    <w:basedOn w:val="Standaard"/>
    <w:link w:val="VoettekstChar"/>
    <w:rsid w:val="005615BE"/>
    <w:pPr>
      <w:tabs>
        <w:tab w:val="center" w:pos="4536"/>
        <w:tab w:val="right" w:pos="9072"/>
      </w:tabs>
    </w:pPr>
  </w:style>
  <w:style w:type="character" w:styleId="Paginanummer">
    <w:name w:val="page number"/>
    <w:basedOn w:val="Standaardalinea-lettertype"/>
    <w:rsid w:val="005615BE"/>
  </w:style>
  <w:style w:type="paragraph" w:styleId="Koptekst">
    <w:name w:val="header"/>
    <w:basedOn w:val="Standaard"/>
    <w:rsid w:val="00297C85"/>
    <w:pPr>
      <w:tabs>
        <w:tab w:val="center" w:pos="4536"/>
        <w:tab w:val="right" w:pos="9072"/>
      </w:tabs>
    </w:pPr>
  </w:style>
  <w:style w:type="character" w:customStyle="1" w:styleId="Kop2Char">
    <w:name w:val="Kop 2 Char"/>
    <w:link w:val="Kop2"/>
    <w:rsid w:val="00FC7887"/>
    <w:rPr>
      <w:rFonts w:ascii="Verdana" w:hAnsi="Verdana"/>
      <w:b/>
      <w:sz w:val="22"/>
      <w:szCs w:val="24"/>
      <w:lang w:val="en-GB" w:eastAsia="nl-NL" w:bidi="ar-SA"/>
    </w:rPr>
  </w:style>
  <w:style w:type="paragraph" w:styleId="Ballontekst">
    <w:name w:val="Balloon Text"/>
    <w:basedOn w:val="Standaard"/>
    <w:semiHidden/>
    <w:rsid w:val="00F33423"/>
    <w:rPr>
      <w:rFonts w:ascii="Tahoma" w:hAnsi="Tahoma" w:cs="Tahoma"/>
      <w:sz w:val="16"/>
      <w:szCs w:val="16"/>
    </w:rPr>
  </w:style>
  <w:style w:type="paragraph" w:styleId="Plattetekst">
    <w:name w:val="Body Text"/>
    <w:basedOn w:val="Standaard"/>
    <w:rsid w:val="003113B4"/>
    <w:pPr>
      <w:spacing w:line="240" w:lineRule="auto"/>
    </w:pPr>
    <w:rPr>
      <w:rFonts w:ascii="Times New Roman" w:hAnsi="Times New Roman"/>
      <w:sz w:val="22"/>
      <w:lang w:val="nl-NL"/>
    </w:rPr>
  </w:style>
  <w:style w:type="paragraph" w:customStyle="1" w:styleId="Standaard12ptinterlinie">
    <w:name w:val="Standaard: 12pt interlinie"/>
    <w:basedOn w:val="Standaard"/>
    <w:rsid w:val="0012274F"/>
    <w:pPr>
      <w:spacing w:line="240" w:lineRule="exact"/>
    </w:pPr>
    <w:rPr>
      <w:rFonts w:ascii="Times New Roman" w:hAnsi="Times New Roman"/>
      <w:sz w:val="22"/>
    </w:rPr>
  </w:style>
  <w:style w:type="paragraph" w:styleId="Tekstopmerking">
    <w:name w:val="annotation text"/>
    <w:basedOn w:val="Standaard"/>
    <w:semiHidden/>
    <w:rsid w:val="001D6B65"/>
  </w:style>
  <w:style w:type="paragraph" w:styleId="Onderwerpvanopmerking">
    <w:name w:val="annotation subject"/>
    <w:basedOn w:val="Tekstopmerking"/>
    <w:next w:val="Tekstopmerking"/>
    <w:semiHidden/>
    <w:rsid w:val="001D6B65"/>
    <w:pPr>
      <w:spacing w:line="240" w:lineRule="auto"/>
    </w:pPr>
    <w:rPr>
      <w:rFonts w:ascii="Times New Roman" w:hAnsi="Times New Roman"/>
      <w:b/>
      <w:bCs/>
      <w:lang w:val="nl-NL"/>
    </w:rPr>
  </w:style>
  <w:style w:type="character" w:customStyle="1" w:styleId="Kop6CharCharChar">
    <w:name w:val="Kop 6 Char Char Char"/>
    <w:rsid w:val="00F437F9"/>
    <w:rPr>
      <w:b/>
      <w:sz w:val="22"/>
      <w:lang w:val="en-GB" w:eastAsia="nl-NL" w:bidi="ar-SA"/>
    </w:rPr>
  </w:style>
  <w:style w:type="paragraph" w:styleId="Plattetekstinspringen2">
    <w:name w:val="Body Text Indent 2"/>
    <w:basedOn w:val="Standaard"/>
    <w:rsid w:val="008B344E"/>
    <w:pPr>
      <w:spacing w:after="120" w:line="480" w:lineRule="auto"/>
      <w:ind w:left="283"/>
    </w:pPr>
  </w:style>
  <w:style w:type="paragraph" w:styleId="Bijschrift">
    <w:name w:val="caption"/>
    <w:basedOn w:val="Standaard"/>
    <w:next w:val="Standaard"/>
    <w:qFormat/>
    <w:rsid w:val="00793860"/>
    <w:pPr>
      <w:keepNext/>
      <w:tabs>
        <w:tab w:val="right" w:pos="-340"/>
      </w:tabs>
      <w:spacing w:after="240" w:line="280" w:lineRule="exact"/>
      <w:ind w:hanging="1418"/>
    </w:pPr>
    <w:rPr>
      <w:rFonts w:cs="Arial"/>
      <w:b/>
      <w:bCs/>
      <w:sz w:val="16"/>
      <w:szCs w:val="16"/>
      <w:lang w:val="nl-NL"/>
    </w:rPr>
  </w:style>
  <w:style w:type="character" w:styleId="Nadruk">
    <w:name w:val="Emphasis"/>
    <w:qFormat/>
    <w:rsid w:val="00EC323D"/>
    <w:rPr>
      <w:i/>
      <w:iCs/>
    </w:rPr>
  </w:style>
  <w:style w:type="character" w:styleId="Zwaar">
    <w:name w:val="Strong"/>
    <w:qFormat/>
    <w:rsid w:val="00870EE6"/>
    <w:rPr>
      <w:b/>
      <w:bCs/>
    </w:rPr>
  </w:style>
  <w:style w:type="paragraph" w:styleId="Normaalweb">
    <w:name w:val="Normal (Web)"/>
    <w:basedOn w:val="Standaard"/>
    <w:rsid w:val="00E65E94"/>
    <w:pPr>
      <w:spacing w:before="100" w:beforeAutospacing="1" w:after="386" w:line="240" w:lineRule="auto"/>
    </w:pPr>
    <w:rPr>
      <w:rFonts w:ascii="Times New Roman" w:hAnsi="Times New Roman"/>
      <w:sz w:val="24"/>
      <w:szCs w:val="24"/>
      <w:lang w:val="nl-NL"/>
    </w:rPr>
  </w:style>
  <w:style w:type="paragraph" w:styleId="Documentstructuur">
    <w:name w:val="Document Map"/>
    <w:basedOn w:val="Standaard"/>
    <w:semiHidden/>
    <w:rsid w:val="000E2C30"/>
    <w:pPr>
      <w:shd w:val="clear" w:color="auto" w:fill="000080"/>
    </w:pPr>
    <w:rPr>
      <w:rFonts w:ascii="Tahoma" w:hAnsi="Tahoma" w:cs="Tahoma"/>
    </w:rPr>
  </w:style>
  <w:style w:type="character" w:styleId="Verwijzingopmerking">
    <w:name w:val="annotation reference"/>
    <w:semiHidden/>
    <w:rsid w:val="000E2C30"/>
    <w:rPr>
      <w:sz w:val="16"/>
      <w:szCs w:val="16"/>
    </w:rPr>
  </w:style>
  <w:style w:type="paragraph" w:customStyle="1" w:styleId="Kopzondernummering">
    <w:name w:val="Kop zonder nummering"/>
    <w:basedOn w:val="Standaard"/>
    <w:link w:val="KopzondernummeringChar"/>
    <w:rsid w:val="00954494"/>
    <w:pPr>
      <w:spacing w:after="700" w:line="300" w:lineRule="atLeast"/>
      <w:contextualSpacing/>
    </w:pPr>
    <w:rPr>
      <w:sz w:val="24"/>
      <w:szCs w:val="24"/>
      <w:lang w:val="nl-NL"/>
    </w:rPr>
  </w:style>
  <w:style w:type="character" w:customStyle="1" w:styleId="KopzondernummeringChar">
    <w:name w:val="Kop zonder nummering Char"/>
    <w:link w:val="Kopzondernummering"/>
    <w:rsid w:val="00954494"/>
    <w:rPr>
      <w:rFonts w:ascii="Verdana" w:hAnsi="Verdana"/>
      <w:sz w:val="24"/>
      <w:szCs w:val="24"/>
      <w:lang w:val="nl-NL" w:eastAsia="nl-NL" w:bidi="ar-SA"/>
    </w:rPr>
  </w:style>
  <w:style w:type="paragraph" w:customStyle="1" w:styleId="Opsomlijst">
    <w:name w:val="Opsomlijst"/>
    <w:basedOn w:val="Standaard"/>
    <w:rsid w:val="00F62156"/>
    <w:pPr>
      <w:spacing w:line="240" w:lineRule="atLeast"/>
    </w:pPr>
    <w:rPr>
      <w:rFonts w:eastAsia="Calibri" w:cs="Verdana"/>
      <w:szCs w:val="18"/>
      <w:lang w:val="nl-NL"/>
    </w:rPr>
  </w:style>
  <w:style w:type="character" w:customStyle="1" w:styleId="OpmaakprofielCursief">
    <w:name w:val="Opmaakprofiel Cursief"/>
    <w:rsid w:val="00FC7887"/>
    <w:rPr>
      <w:rFonts w:ascii="Verdana" w:hAnsi="Verdana"/>
      <w:i/>
      <w:iCs/>
    </w:rPr>
  </w:style>
  <w:style w:type="character" w:customStyle="1" w:styleId="Kop3Char">
    <w:name w:val="Kop 3 Char"/>
    <w:link w:val="Kop3"/>
    <w:rsid w:val="00184263"/>
    <w:rPr>
      <w:rFonts w:ascii="Verdana" w:hAnsi="Verdana"/>
      <w:b/>
      <w:sz w:val="18"/>
      <w:lang w:val="en-GB" w:eastAsia="nl-NL" w:bidi="ar-SA"/>
    </w:rPr>
  </w:style>
  <w:style w:type="paragraph" w:styleId="Voetnoottekst">
    <w:name w:val="footnote text"/>
    <w:basedOn w:val="Standaard"/>
    <w:link w:val="VoetnoottekstChar"/>
    <w:uiPriority w:val="99"/>
    <w:semiHidden/>
    <w:rsid w:val="00E708EB"/>
  </w:style>
  <w:style w:type="character" w:styleId="Voetnootmarkering">
    <w:name w:val="footnote reference"/>
    <w:semiHidden/>
    <w:rsid w:val="00EA1F86"/>
    <w:rPr>
      <w:vertAlign w:val="superscript"/>
    </w:rPr>
  </w:style>
  <w:style w:type="paragraph" w:customStyle="1" w:styleId="Voetnoot">
    <w:name w:val="Voetnoot"/>
    <w:basedOn w:val="Voetnoottekst"/>
    <w:link w:val="VoetnootChar"/>
    <w:rsid w:val="00E708EB"/>
    <w:rPr>
      <w:sz w:val="16"/>
      <w:szCs w:val="16"/>
    </w:rPr>
  </w:style>
  <w:style w:type="character" w:customStyle="1" w:styleId="VoetnoottekstChar">
    <w:name w:val="Voetnoottekst Char"/>
    <w:link w:val="Voetnoottekst"/>
    <w:rsid w:val="00394323"/>
    <w:rPr>
      <w:rFonts w:ascii="Verdana" w:hAnsi="Verdana"/>
      <w:sz w:val="18"/>
      <w:lang w:val="en-GB" w:eastAsia="nl-NL" w:bidi="ar-SA"/>
    </w:rPr>
  </w:style>
  <w:style w:type="character" w:customStyle="1" w:styleId="VoetnootChar">
    <w:name w:val="Voetnoot Char"/>
    <w:link w:val="Voetnoot"/>
    <w:rsid w:val="00394323"/>
    <w:rPr>
      <w:rFonts w:ascii="Verdana" w:hAnsi="Verdana"/>
      <w:sz w:val="16"/>
      <w:szCs w:val="16"/>
      <w:lang w:val="en-GB" w:eastAsia="nl-NL" w:bidi="ar-SA"/>
    </w:rPr>
  </w:style>
  <w:style w:type="character" w:customStyle="1" w:styleId="VoettekstChar">
    <w:name w:val="Voettekst Char"/>
    <w:link w:val="Voettekst"/>
    <w:rsid w:val="0020368A"/>
    <w:rPr>
      <w:rFonts w:ascii="Verdana" w:hAnsi="Verdana"/>
      <w:sz w:val="18"/>
      <w:lang w:val="en-GB" w:eastAsia="nl-NL" w:bidi="ar-SA"/>
    </w:rPr>
  </w:style>
  <w:style w:type="character" w:customStyle="1" w:styleId="Char1">
    <w:name w:val="Char1"/>
    <w:rsid w:val="000650F9"/>
    <w:rPr>
      <w:rFonts w:ascii="Verdana" w:hAnsi="Verdana"/>
      <w:b/>
      <w:sz w:val="18"/>
      <w:lang w:val="en-GB" w:eastAsia="nl-NL" w:bidi="ar-SA"/>
    </w:rPr>
  </w:style>
  <w:style w:type="paragraph" w:customStyle="1" w:styleId="Lijstalinea1">
    <w:name w:val="Lijstalinea1"/>
    <w:basedOn w:val="Standaard"/>
    <w:rsid w:val="0029105B"/>
    <w:pPr>
      <w:spacing w:after="200" w:line="240" w:lineRule="auto"/>
      <w:ind w:left="720"/>
      <w:contextualSpacing/>
    </w:pPr>
    <w:rPr>
      <w:szCs w:val="22"/>
      <w:lang w:val="en-US" w:eastAsia="en-US"/>
    </w:rPr>
  </w:style>
  <w:style w:type="character" w:customStyle="1" w:styleId="Char3">
    <w:name w:val="Char3"/>
    <w:rsid w:val="002C460E"/>
    <w:rPr>
      <w:rFonts w:ascii="Verdana" w:hAnsi="Verdana"/>
      <w:b/>
      <w:sz w:val="18"/>
      <w:lang w:val="en-GB" w:eastAsia="nl-NL" w:bidi="ar-SA"/>
    </w:rPr>
  </w:style>
  <w:style w:type="character" w:customStyle="1" w:styleId="Char">
    <w:name w:val="Char"/>
    <w:rsid w:val="002C460E"/>
    <w:rPr>
      <w:rFonts w:ascii="Verdana" w:hAnsi="Verdana"/>
      <w:sz w:val="18"/>
      <w:lang w:val="en-GB" w:eastAsia="nl-NL" w:bidi="ar-SA"/>
    </w:rPr>
  </w:style>
  <w:style w:type="character" w:customStyle="1" w:styleId="Char4">
    <w:name w:val="Char4"/>
    <w:rsid w:val="00E00C6D"/>
    <w:rPr>
      <w:rFonts w:ascii="Verdana" w:hAnsi="Verdana"/>
      <w:b/>
      <w:sz w:val="22"/>
      <w:szCs w:val="24"/>
      <w:lang w:val="en-GB" w:eastAsia="nl-NL" w:bidi="ar-SA"/>
    </w:rPr>
  </w:style>
  <w:style w:type="paragraph" w:customStyle="1" w:styleId="msolistparagraph0">
    <w:name w:val="msolistparagraph"/>
    <w:basedOn w:val="Standaard"/>
    <w:rsid w:val="002565C3"/>
    <w:pPr>
      <w:spacing w:line="240" w:lineRule="auto"/>
      <w:ind w:left="720"/>
    </w:pPr>
    <w:rPr>
      <w:rFonts w:ascii="Calibri" w:hAnsi="Calibri"/>
      <w:sz w:val="22"/>
      <w:szCs w:val="22"/>
      <w:lang w:val="nl-NL"/>
    </w:rPr>
  </w:style>
  <w:style w:type="character" w:customStyle="1" w:styleId="Char2">
    <w:name w:val="Char2"/>
    <w:rsid w:val="000B435B"/>
    <w:rPr>
      <w:rFonts w:ascii="Verdana" w:hAnsi="Verdana"/>
      <w:sz w:val="18"/>
      <w:lang w:val="en-GB" w:eastAsia="nl-NL" w:bidi="ar-SA"/>
    </w:rPr>
  </w:style>
  <w:style w:type="character" w:customStyle="1" w:styleId="Char5">
    <w:name w:val="Char5"/>
    <w:rsid w:val="002950A9"/>
    <w:rPr>
      <w:rFonts w:ascii="Verdana" w:hAnsi="Verdana"/>
      <w:sz w:val="18"/>
      <w:lang w:val="en-GB" w:eastAsia="nl-NL" w:bidi="ar-SA"/>
    </w:rPr>
  </w:style>
  <w:style w:type="paragraph" w:customStyle="1" w:styleId="a">
    <w:basedOn w:val="Standaard"/>
    <w:rsid w:val="00A1043E"/>
    <w:pPr>
      <w:tabs>
        <w:tab w:val="num" w:pos="567"/>
      </w:tabs>
      <w:spacing w:line="240" w:lineRule="exact"/>
      <w:ind w:left="567" w:hanging="567"/>
    </w:pPr>
    <w:rPr>
      <w:rFonts w:ascii="Times New Roman Bold" w:hAnsi="Times New Roman Bold" w:cs="Times New Roman Bold"/>
      <w:b/>
      <w:bCs/>
      <w:sz w:val="26"/>
      <w:szCs w:val="26"/>
      <w:lang w:val="sk-SK" w:eastAsia="en-US"/>
    </w:rPr>
  </w:style>
  <w:style w:type="paragraph" w:styleId="Revisie">
    <w:name w:val="Revision"/>
    <w:hidden/>
    <w:uiPriority w:val="99"/>
    <w:semiHidden/>
    <w:rsid w:val="00937A44"/>
    <w:rPr>
      <w:rFonts w:ascii="Verdana" w:hAnsi="Verdana"/>
      <w:sz w:val="18"/>
      <w:lang w:val="en-GB"/>
    </w:rPr>
  </w:style>
  <w:style w:type="character" w:customStyle="1" w:styleId="VoetnoottekstChar1">
    <w:name w:val="Voetnoottekst Char1"/>
    <w:uiPriority w:val="99"/>
    <w:semiHidden/>
    <w:rsid w:val="008C76F4"/>
    <w:rPr>
      <w:rFonts w:ascii="Verdana" w:hAnsi="Verdana"/>
    </w:rPr>
  </w:style>
  <w:style w:type="paragraph" w:customStyle="1" w:styleId="Toelichting">
    <w:name w:val="Toelichting"/>
    <w:basedOn w:val="Standaard"/>
    <w:link w:val="ToelichtingChar"/>
    <w:qFormat/>
    <w:rsid w:val="004A1900"/>
    <w:pPr>
      <w:numPr>
        <w:numId w:val="5"/>
      </w:numPr>
    </w:pPr>
    <w:rPr>
      <w:i/>
      <w:iCs/>
      <w:color w:val="0000FF"/>
    </w:rPr>
  </w:style>
  <w:style w:type="paragraph" w:customStyle="1" w:styleId="1">
    <w:name w:val="1"/>
    <w:basedOn w:val="Standaard"/>
    <w:rsid w:val="003C6349"/>
    <w:pPr>
      <w:tabs>
        <w:tab w:val="num" w:pos="567"/>
      </w:tabs>
      <w:spacing w:line="240" w:lineRule="exact"/>
      <w:ind w:left="567" w:hanging="567"/>
    </w:pPr>
    <w:rPr>
      <w:rFonts w:ascii="Times New Roman Bold" w:hAnsi="Times New Roman Bold" w:cs="Times New Roman Bold"/>
      <w:b/>
      <w:bCs/>
      <w:sz w:val="26"/>
      <w:szCs w:val="26"/>
      <w:lang w:val="sk-SK" w:eastAsia="en-US"/>
    </w:rPr>
  </w:style>
  <w:style w:type="character" w:customStyle="1" w:styleId="ToelichtingChar">
    <w:name w:val="Toelichting Char"/>
    <w:link w:val="Toelichting"/>
    <w:rsid w:val="004A1900"/>
    <w:rPr>
      <w:rFonts w:ascii="Verdana" w:hAnsi="Verdana"/>
      <w:i/>
      <w:iCs/>
      <w:color w:val="0000FF"/>
      <w:sz w:val="18"/>
      <w:lang w:eastAsia="nl-NL"/>
    </w:rPr>
  </w:style>
  <w:style w:type="paragraph" w:styleId="Lijstalinea">
    <w:name w:val="List Paragraph"/>
    <w:basedOn w:val="Standaard"/>
    <w:uiPriority w:val="34"/>
    <w:qFormat/>
    <w:rsid w:val="005439EF"/>
    <w:pPr>
      <w:ind w:left="720"/>
    </w:pPr>
  </w:style>
  <w:style w:type="paragraph" w:customStyle="1" w:styleId="CarCharCharCharCharCharCharCharCharChar2CharCharCharCharCharCharCharCharCharChar">
    <w:name w:val="Car Char Char Char Char Char Char Char Char Char2 Char Char Char Char Char Char Char Char Char Char"/>
    <w:basedOn w:val="Standaard"/>
    <w:rsid w:val="00D37F3B"/>
    <w:pPr>
      <w:tabs>
        <w:tab w:val="num" w:pos="567"/>
      </w:tabs>
      <w:spacing w:line="240" w:lineRule="exact"/>
      <w:ind w:left="567" w:hanging="567"/>
    </w:pPr>
    <w:rPr>
      <w:rFonts w:ascii="Times New Roman Bold" w:hAnsi="Times New Roman Bold" w:cs="Times New Roman Bold"/>
      <w:b/>
      <w:bCs/>
      <w:sz w:val="26"/>
      <w:szCs w:val="26"/>
      <w:lang w:val="sk-SK"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4535">
      <w:bodyDiv w:val="1"/>
      <w:marLeft w:val="0"/>
      <w:marRight w:val="0"/>
      <w:marTop w:val="0"/>
      <w:marBottom w:val="0"/>
      <w:divBdr>
        <w:top w:val="none" w:sz="0" w:space="0" w:color="auto"/>
        <w:left w:val="none" w:sz="0" w:space="0" w:color="auto"/>
        <w:bottom w:val="none" w:sz="0" w:space="0" w:color="auto"/>
        <w:right w:val="none" w:sz="0" w:space="0" w:color="auto"/>
      </w:divBdr>
      <w:divsChild>
        <w:div w:id="1650940791">
          <w:marLeft w:val="0"/>
          <w:marRight w:val="0"/>
          <w:marTop w:val="0"/>
          <w:marBottom w:val="0"/>
          <w:divBdr>
            <w:top w:val="none" w:sz="0" w:space="0" w:color="auto"/>
            <w:left w:val="none" w:sz="0" w:space="0" w:color="auto"/>
            <w:bottom w:val="none" w:sz="0" w:space="0" w:color="auto"/>
            <w:right w:val="none" w:sz="0" w:space="0" w:color="auto"/>
          </w:divBdr>
        </w:div>
      </w:divsChild>
    </w:div>
    <w:div w:id="484049299">
      <w:bodyDiv w:val="1"/>
      <w:marLeft w:val="0"/>
      <w:marRight w:val="0"/>
      <w:marTop w:val="0"/>
      <w:marBottom w:val="0"/>
      <w:divBdr>
        <w:top w:val="none" w:sz="0" w:space="0" w:color="auto"/>
        <w:left w:val="none" w:sz="0" w:space="0" w:color="auto"/>
        <w:bottom w:val="none" w:sz="0" w:space="0" w:color="auto"/>
        <w:right w:val="none" w:sz="0" w:space="0" w:color="auto"/>
      </w:divBdr>
      <w:divsChild>
        <w:div w:id="919293231">
          <w:marLeft w:val="0"/>
          <w:marRight w:val="0"/>
          <w:marTop w:val="0"/>
          <w:marBottom w:val="0"/>
          <w:divBdr>
            <w:top w:val="none" w:sz="0" w:space="0" w:color="auto"/>
            <w:left w:val="none" w:sz="0" w:space="0" w:color="auto"/>
            <w:bottom w:val="none" w:sz="0" w:space="0" w:color="auto"/>
            <w:right w:val="none" w:sz="0" w:space="0" w:color="auto"/>
          </w:divBdr>
          <w:divsChild>
            <w:div w:id="446848728">
              <w:marLeft w:val="0"/>
              <w:marRight w:val="0"/>
              <w:marTop w:val="0"/>
              <w:marBottom w:val="0"/>
              <w:divBdr>
                <w:top w:val="none" w:sz="0" w:space="0" w:color="auto"/>
                <w:left w:val="none" w:sz="0" w:space="0" w:color="auto"/>
                <w:bottom w:val="none" w:sz="0" w:space="0" w:color="auto"/>
                <w:right w:val="none" w:sz="0" w:space="0" w:color="auto"/>
              </w:divBdr>
            </w:div>
            <w:div w:id="67164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5857">
      <w:bodyDiv w:val="1"/>
      <w:marLeft w:val="0"/>
      <w:marRight w:val="0"/>
      <w:marTop w:val="0"/>
      <w:marBottom w:val="0"/>
      <w:divBdr>
        <w:top w:val="none" w:sz="0" w:space="0" w:color="auto"/>
        <w:left w:val="none" w:sz="0" w:space="0" w:color="auto"/>
        <w:bottom w:val="none" w:sz="0" w:space="0" w:color="auto"/>
        <w:right w:val="none" w:sz="0" w:space="0" w:color="auto"/>
      </w:divBdr>
    </w:div>
    <w:div w:id="576747359">
      <w:bodyDiv w:val="1"/>
      <w:marLeft w:val="0"/>
      <w:marRight w:val="0"/>
      <w:marTop w:val="0"/>
      <w:marBottom w:val="0"/>
      <w:divBdr>
        <w:top w:val="single" w:sz="6" w:space="23" w:color="535353"/>
        <w:left w:val="none" w:sz="0" w:space="0" w:color="auto"/>
        <w:bottom w:val="none" w:sz="0" w:space="0" w:color="auto"/>
        <w:right w:val="none" w:sz="0" w:space="0" w:color="auto"/>
      </w:divBdr>
      <w:divsChild>
        <w:div w:id="247230036">
          <w:marLeft w:val="0"/>
          <w:marRight w:val="0"/>
          <w:marTop w:val="0"/>
          <w:marBottom w:val="0"/>
          <w:divBdr>
            <w:top w:val="none" w:sz="0" w:space="0" w:color="auto"/>
            <w:left w:val="none" w:sz="0" w:space="0" w:color="auto"/>
            <w:bottom w:val="none" w:sz="0" w:space="0" w:color="auto"/>
            <w:right w:val="none" w:sz="0" w:space="0" w:color="auto"/>
          </w:divBdr>
          <w:divsChild>
            <w:div w:id="1778527939">
              <w:marLeft w:val="0"/>
              <w:marRight w:val="0"/>
              <w:marTop w:val="0"/>
              <w:marBottom w:val="0"/>
              <w:divBdr>
                <w:top w:val="none" w:sz="0" w:space="0" w:color="auto"/>
                <w:left w:val="none" w:sz="0" w:space="0" w:color="auto"/>
                <w:bottom w:val="none" w:sz="0" w:space="0" w:color="auto"/>
                <w:right w:val="none" w:sz="0" w:space="0" w:color="auto"/>
              </w:divBdr>
              <w:divsChild>
                <w:div w:id="585771511">
                  <w:marLeft w:val="120"/>
                  <w:marRight w:val="120"/>
                  <w:marTop w:val="0"/>
                  <w:marBottom w:val="0"/>
                  <w:divBdr>
                    <w:top w:val="none" w:sz="0" w:space="0" w:color="auto"/>
                    <w:left w:val="none" w:sz="0" w:space="0" w:color="auto"/>
                    <w:bottom w:val="none" w:sz="0" w:space="0" w:color="auto"/>
                    <w:right w:val="none" w:sz="0" w:space="0" w:color="auto"/>
                  </w:divBdr>
                  <w:divsChild>
                    <w:div w:id="931087322">
                      <w:marLeft w:val="0"/>
                      <w:marRight w:val="0"/>
                      <w:marTop w:val="0"/>
                      <w:marBottom w:val="0"/>
                      <w:divBdr>
                        <w:top w:val="none" w:sz="0" w:space="0" w:color="auto"/>
                        <w:left w:val="none" w:sz="0" w:space="0" w:color="auto"/>
                        <w:bottom w:val="none" w:sz="0" w:space="0" w:color="auto"/>
                        <w:right w:val="none" w:sz="0" w:space="0" w:color="auto"/>
                      </w:divBdr>
                      <w:divsChild>
                        <w:div w:id="157601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4863395">
      <w:bodyDiv w:val="1"/>
      <w:marLeft w:val="0"/>
      <w:marRight w:val="0"/>
      <w:marTop w:val="0"/>
      <w:marBottom w:val="0"/>
      <w:divBdr>
        <w:top w:val="none" w:sz="0" w:space="0" w:color="auto"/>
        <w:left w:val="none" w:sz="0" w:space="0" w:color="auto"/>
        <w:bottom w:val="none" w:sz="0" w:space="0" w:color="auto"/>
        <w:right w:val="none" w:sz="0" w:space="0" w:color="auto"/>
      </w:divBdr>
      <w:divsChild>
        <w:div w:id="371348174">
          <w:marLeft w:val="0"/>
          <w:marRight w:val="0"/>
          <w:marTop w:val="0"/>
          <w:marBottom w:val="0"/>
          <w:divBdr>
            <w:top w:val="none" w:sz="0" w:space="0" w:color="auto"/>
            <w:left w:val="none" w:sz="0" w:space="0" w:color="auto"/>
            <w:bottom w:val="none" w:sz="0" w:space="0" w:color="auto"/>
            <w:right w:val="none" w:sz="0" w:space="0" w:color="auto"/>
          </w:divBdr>
          <w:divsChild>
            <w:div w:id="18161914">
              <w:marLeft w:val="180"/>
              <w:marRight w:val="0"/>
              <w:marTop w:val="0"/>
              <w:marBottom w:val="0"/>
              <w:divBdr>
                <w:top w:val="none" w:sz="0" w:space="0" w:color="auto"/>
                <w:left w:val="none" w:sz="0" w:space="0" w:color="auto"/>
                <w:bottom w:val="none" w:sz="0" w:space="0" w:color="auto"/>
                <w:right w:val="none" w:sz="0" w:space="0" w:color="auto"/>
              </w:divBdr>
              <w:divsChild>
                <w:div w:id="1096367835">
                  <w:marLeft w:val="0"/>
                  <w:marRight w:val="0"/>
                  <w:marTop w:val="0"/>
                  <w:marBottom w:val="0"/>
                  <w:divBdr>
                    <w:top w:val="none" w:sz="0" w:space="0" w:color="auto"/>
                    <w:left w:val="none" w:sz="0" w:space="0" w:color="auto"/>
                    <w:bottom w:val="none" w:sz="0" w:space="0" w:color="auto"/>
                    <w:right w:val="none" w:sz="0" w:space="0" w:color="auto"/>
                  </w:divBdr>
                </w:div>
                <w:div w:id="21169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30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5ABB6-F8DC-4C3C-BEEB-1BED50F4F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1479</Words>
  <Characters>8003</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1</vt:lpstr>
    </vt:vector>
  </TitlesOfParts>
  <Company>EVD</Company>
  <LinksUpToDate>false</LinksUpToDate>
  <CharactersWithSpaces>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bolt</dc:creator>
  <cp:lastModifiedBy>Kikuchi-Willer, Y.D.L. (Yvonne)</cp:lastModifiedBy>
  <cp:revision>2</cp:revision>
  <cp:lastPrinted>2014-12-03T08:30:00Z</cp:lastPrinted>
  <dcterms:created xsi:type="dcterms:W3CDTF">2017-06-01T15:23:00Z</dcterms:created>
  <dcterms:modified xsi:type="dcterms:W3CDTF">2017-06-01T15:23:00Z</dcterms:modified>
</cp:coreProperties>
</file>